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0E" w:rsidRPr="00100190" w:rsidRDefault="0064577A" w:rsidP="00100190">
      <w:pPr>
        <w:pStyle w:val="Tiitel"/>
        <w:jc w:val="left"/>
        <w:rPr>
          <w:rFonts w:ascii="Times New Roman" w:hAnsi="Times New Roman"/>
          <w:noProof/>
          <w:color w:val="1F497D"/>
          <w:sz w:val="24"/>
          <w:szCs w:val="24"/>
          <w:lang w:val="et-EE"/>
        </w:rPr>
      </w:pPr>
      <w:r w:rsidRPr="0064577A">
        <w:rPr>
          <w:rFonts w:ascii="Times New Roman" w:hAnsi="Times New Roman"/>
          <w:noProof/>
          <w:sz w:val="24"/>
          <w:szCs w:val="24"/>
          <w:lang w:val="et-EE" w:eastAsia="et-EE"/>
        </w:rPr>
        <w:pict>
          <v:shapetype id="_x0000_t202" coordsize="21600,21600" o:spt="202" path="m,l,21600r21600,l21600,xe">
            <v:stroke joinstyle="miter"/>
            <v:path gradientshapeok="t" o:connecttype="rect"/>
          </v:shapetype>
          <v:shape id="Text Box 5" o:spid="_x0000_s1026" type="#_x0000_t202" style="position:absolute;left:0;text-align:left;margin-left:57.2pt;margin-top:74.4pt;width:360.75pt;height:29.8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" strokecolor="white">
            <v:textbox style="mso-fit-shape-to-text:t">
              <w:txbxContent>
                <w:p w:rsidR="008B1BDA" w:rsidRPr="007752A5" w:rsidRDefault="008B1BDA" w:rsidP="007752A5"/>
              </w:txbxContent>
            </v:textbox>
          </v:shape>
        </w:pict>
      </w:r>
      <w:r w:rsidR="00D13DDB" w:rsidRPr="00100190">
        <w:rPr>
          <w:rFonts w:ascii="Times New Roman" w:hAnsi="Times New Roman"/>
          <w:caps w:val="0"/>
          <w:noProof/>
          <w:sz w:val="24"/>
          <w:szCs w:val="24"/>
          <w:lang w:val="et-EE" w:eastAsia="et-EE"/>
        </w:rPr>
        <w:drawing>
          <wp:anchor distT="0" distB="0" distL="114300" distR="114300" simplePos="0" relativeHeight="251655680" behindDoc="1" locked="0" layoutInCell="1" allowOverlap="1">
            <wp:simplePos x="0" y="0"/>
            <wp:positionH relativeFrom="column">
              <wp:posOffset>5175250</wp:posOffset>
            </wp:positionH>
            <wp:positionV relativeFrom="paragraph">
              <wp:posOffset>7505700</wp:posOffset>
            </wp:positionV>
            <wp:extent cx="1422400" cy="1422400"/>
            <wp:effectExtent l="19050" t="0" r="6350" b="0"/>
            <wp:wrapTight wrapText="bothSides">
              <wp:wrapPolygon edited="0">
                <wp:start x="-289" y="0"/>
                <wp:lineTo x="-289" y="21407"/>
                <wp:lineTo x="21696" y="21407"/>
                <wp:lineTo x="21696" y="0"/>
                <wp:lineTo x="-289" y="0"/>
              </wp:wrapPolygon>
            </wp:wrapTight>
            <wp:docPr id="8" name="Picture 3" descr="https://scontent-ams2-1.xx.fbcdn.net/hphotos-frc3/v/t1.0-9/484802_560448747378902_802946729_n.jpg?oh=c4864df3072a60b951e6c978ad2cb99d&amp;oe=560682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ams2-1.xx.fbcdn.net/hphotos-frc3/v/t1.0-9/484802_560448747378902_802946729_n.jpg?oh=c4864df3072a60b951e6c978ad2cb99d&amp;oe=560682F7"/>
                    <pic:cNvPicPr>
                      <a:picLocks noChangeAspect="1" noChangeArrowheads="1"/>
                    </pic:cNvPicPr>
                  </pic:nvPicPr>
                  <pic:blipFill>
                    <a:blip r:embed="rId9" cstate="print"/>
                    <a:srcRect/>
                    <a:stretch>
                      <a:fillRect/>
                    </a:stretch>
                  </pic:blipFill>
                  <pic:spPr bwMode="auto">
                    <a:xfrm>
                      <a:off x="0" y="0"/>
                      <a:ext cx="1422400" cy="1422400"/>
                    </a:xfrm>
                    <a:prstGeom prst="rect">
                      <a:avLst/>
                    </a:prstGeom>
                    <a:noFill/>
                    <a:ln w="9525">
                      <a:noFill/>
                      <a:miter lim="800000"/>
                      <a:headEnd/>
                      <a:tailEnd/>
                    </a:ln>
                  </pic:spPr>
                </pic:pic>
              </a:graphicData>
            </a:graphic>
          </wp:anchor>
        </w:drawing>
      </w:r>
      <w:r w:rsidRPr="0064577A">
        <w:rPr>
          <w:rFonts w:ascii="Times New Roman" w:hAnsi="Times New Roman"/>
          <w:noProof/>
          <w:sz w:val="24"/>
          <w:szCs w:val="24"/>
          <w:lang w:val="et-EE" w:eastAsia="et-EE"/>
        </w:rPr>
        <w:pict>
          <v:shape id="Text Box 2" o:spid="_x0000_s1027" type="#_x0000_t202" alt="Presenter, company name and address" style="position:absolute;left:0;text-align:left;margin-left:102pt;margin-top:694.9pt;width:280.3pt;height:57.6pt;z-index:251657728;visibility:visible;mso-wrap-style:square;mso-width-percent:471;mso-height-percent:0;mso-wrap-distance-left:9pt;mso-wrap-distance-top:0;mso-wrap-distance-right:9pt;mso-wrap-distance-bottom:0;mso-position-horizontal:absolute;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" filled="f" stroked="f" strokeweight=".5pt">
            <v:textbox inset="0,0,0,0">
              <w:txbxContent>
                <w:p w:rsidR="008B1BDA" w:rsidRPr="00F324D8" w:rsidRDefault="008B1BDA" w:rsidP="007752A5">
                  <w:pPr>
                    <w:pStyle w:val="Contactinfo"/>
                    <w:jc w:val="center"/>
                    <w:rPr>
                      <w:rFonts w:ascii="Cambria" w:hAnsi="Cambria"/>
                      <w:color w:val="002060"/>
                    </w:rPr>
                  </w:pPr>
                  <w:r w:rsidRPr="00F324D8">
                    <w:rPr>
                      <w:rFonts w:ascii="Cambria" w:hAnsi="Cambria"/>
                      <w:color w:val="002060"/>
                    </w:rPr>
                    <w:t>hALJALA vALLAVALITSUS</w:t>
                  </w:r>
                </w:p>
                <w:p w:rsidR="008B1BDA" w:rsidRDefault="008B1BDA" w:rsidP="007752A5">
                  <w:pPr>
                    <w:pStyle w:val="Contactinfo"/>
                    <w:jc w:val="center"/>
                  </w:pPr>
                  <w:r w:rsidRPr="00F324D8">
                    <w:rPr>
                      <w:rFonts w:ascii="Cambria" w:hAnsi="Cambria"/>
                      <w:color w:val="002060"/>
                    </w:rPr>
                    <w:t xml:space="preserve">Haljala </w:t>
                  </w:r>
                  <w:r>
                    <w:rPr>
                      <w:rFonts w:ascii="Cambria" w:hAnsi="Cambria"/>
                      <w:color w:val="002060"/>
                    </w:rPr>
                    <w:t>valla</w:t>
                  </w:r>
                  <w:r w:rsidRPr="00F324D8">
                    <w:rPr>
                      <w:rFonts w:ascii="Cambria" w:hAnsi="Cambria"/>
                      <w:color w:val="002060"/>
                    </w:rPr>
                    <w:t>Volikogu</w:t>
                  </w:r>
                </w:p>
                <w:p w:rsidR="008B1BDA" w:rsidRPr="007752A5" w:rsidRDefault="008B1BDA" w:rsidP="007752A5"/>
              </w:txbxContent>
            </v:textbox>
            <w10:wrap type="square" anchorx="margin" anchory="page"/>
            <w10:anchorlock/>
          </v:shape>
        </w:pict>
      </w:r>
      <w:r w:rsidRPr="0064577A">
        <w:rPr>
          <w:rFonts w:ascii="Times New Roman" w:hAnsi="Times New Roman"/>
          <w:noProof/>
          <w:sz w:val="24"/>
          <w:szCs w:val="24"/>
          <w:lang w:val="et-EE" w:eastAsia="et-EE"/>
        </w:rPr>
        <w:pict>
          <v:shape id="Text Box 33" o:spid="_x0000_s1028" type="#_x0000_t202" alt="Version number and date" style="position:absolute;left:0;text-align:left;margin-left:163pt;margin-top:709pt;width:161.75pt;height:4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" filled="f" stroked="f" strokeweight=".5pt">
            <v:textbox inset="0,0,0,0">
              <w:txbxContent>
                <w:p w:rsidR="008B1BDA" w:rsidRPr="004D7D5F" w:rsidRDefault="008B1BDA" w:rsidP="004D7D5F"/>
                <w:p w:rsidR="008B1BDA" w:rsidRDefault="008B1BDA"/>
              </w:txbxContent>
            </v:textbox>
            <w10:wrap type="square" anchorx="margin" anchory="page"/>
            <w10:anchorlock/>
          </v:shape>
        </w:pict>
      </w:r>
      <w:r w:rsidRPr="0064577A">
        <w:rPr>
          <w:rFonts w:ascii="Times New Roman" w:hAnsi="Times New Roman"/>
          <w:noProof/>
          <w:sz w:val="24"/>
          <w:szCs w:val="24"/>
          <w:lang w:val="et-EE" w:eastAsia="et-EE"/>
        </w:rPr>
        <w:pict>
          <v:shape id="Text Box 37" o:spid="_x0000_s1029" type="#_x0000_t202" alt="Title and subtitle" style="position:absolute;left:0;text-align:left;margin-left:-60pt;margin-top:425.15pt;width:582.85pt;height:106.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" filled="f" stroked="f" strokeweight=".5pt">
            <v:path arrowok="t"/>
            <v:textbox inset="0,0,0,0">
              <w:txbxContent>
                <w:p w:rsidR="008B1BDA" w:rsidRDefault="008B1BDA" w:rsidP="00620B1F">
                  <w:pPr>
                    <w:pStyle w:val="Tiitel"/>
                    <w:jc w:val="center"/>
                    <w:rPr>
                      <w:color w:val="002060"/>
                      <w:sz w:val="72"/>
                      <w:szCs w:val="72"/>
                    </w:rPr>
                  </w:pPr>
                  <w:r w:rsidRPr="007752A5">
                    <w:rPr>
                      <w:color w:val="002060"/>
                      <w:sz w:val="72"/>
                      <w:szCs w:val="72"/>
                    </w:rPr>
                    <w:t>HALJALA VALLA ARENGUKAVA</w:t>
                  </w:r>
                </w:p>
                <w:p w:rsidR="008B1BDA" w:rsidRPr="001E1BF4" w:rsidRDefault="008B1BDA" w:rsidP="00620B1F">
                  <w:pPr>
                    <w:pStyle w:val="Tiitel"/>
                    <w:ind w:left="0"/>
                    <w:jc w:val="center"/>
                    <w:rPr>
                      <w:b/>
                      <w:color w:val="002060"/>
                      <w:sz w:val="72"/>
                      <w:szCs w:val="72"/>
                    </w:rPr>
                  </w:pPr>
                  <w:r w:rsidRPr="001E1BF4">
                    <w:rPr>
                      <w:b/>
                      <w:color w:val="002060"/>
                      <w:sz w:val="72"/>
                      <w:szCs w:val="72"/>
                    </w:rPr>
                    <w:t>201</w:t>
                  </w:r>
                  <w:r>
                    <w:rPr>
                      <w:b/>
                      <w:color w:val="002060"/>
                      <w:sz w:val="72"/>
                      <w:szCs w:val="72"/>
                    </w:rPr>
                    <w:t>9</w:t>
                  </w:r>
                  <w:r w:rsidRPr="001E1BF4">
                    <w:rPr>
                      <w:b/>
                      <w:color w:val="002060"/>
                      <w:sz w:val="72"/>
                      <w:szCs w:val="72"/>
                    </w:rPr>
                    <w:t>-2030</w:t>
                  </w:r>
                </w:p>
                <w:p w:rsidR="008B1BDA" w:rsidRPr="00620B1F" w:rsidRDefault="008B1BDA" w:rsidP="00620B1F"/>
                <w:p w:rsidR="008B1BDA" w:rsidRDefault="008B1BDA" w:rsidP="007A4ABA">
                  <w:pPr>
                    <w:pStyle w:val="Logo"/>
                  </w:pPr>
                </w:p>
                <w:p w:rsidR="008B1BDA" w:rsidRDefault="008B1BDA" w:rsidP="007A4ABA">
                  <w:pPr>
                    <w:pStyle w:val="Alapealkiri"/>
                  </w:pPr>
                </w:p>
              </w:txbxContent>
            </v:textbox>
            <w10:wrap type="square" anchorx="margin" anchory="page"/>
            <w10:anchorlock/>
          </v:shape>
        </w:pict>
      </w:r>
      <w:r w:rsidR="00366D0E" w:rsidRPr="00100190">
        <w:rPr>
          <w:rFonts w:ascii="Times New Roman" w:hAnsi="Times New Roman"/>
          <w:noProof/>
          <w:color w:val="1F497D"/>
          <w:sz w:val="24"/>
          <w:szCs w:val="24"/>
          <w:lang w:val="et-EE"/>
        </w:rPr>
        <w:br w:type="page"/>
      </w:r>
    </w:p>
    <w:p w:rsidR="00366D0E" w:rsidRPr="00100190" w:rsidRDefault="00366D0E" w:rsidP="00100190">
      <w:pPr>
        <w:pStyle w:val="HeaderShaded"/>
        <w:jc w:val="left"/>
        <w:rPr>
          <w:rFonts w:ascii="Times New Roman" w:hAnsi="Times New Roman"/>
          <w:sz w:val="24"/>
          <w:szCs w:val="24"/>
        </w:rPr>
      </w:pPr>
      <w:r w:rsidRPr="00100190">
        <w:rPr>
          <w:rFonts w:ascii="Times New Roman" w:hAnsi="Times New Roman"/>
          <w:sz w:val="24"/>
          <w:szCs w:val="24"/>
        </w:rPr>
        <w:lastRenderedPageBreak/>
        <w:t>Sisukord</w:t>
      </w:r>
    </w:p>
    <w:p w:rsidR="008A6EEB" w:rsidRPr="00100190" w:rsidRDefault="008A6EEB" w:rsidP="00100190">
      <w:pPr>
        <w:pStyle w:val="SK1"/>
        <w:spacing w:line="276" w:lineRule="auto"/>
        <w:jc w:val="left"/>
        <w:rPr>
          <w:szCs w:val="24"/>
        </w:rPr>
      </w:pPr>
    </w:p>
    <w:p w:rsidR="002900EF" w:rsidRDefault="0064577A">
      <w:pPr>
        <w:pStyle w:val="SK1"/>
        <w:rPr>
          <w:rFonts w:asciiTheme="minorHAnsi" w:eastAsiaTheme="minorEastAsia" w:hAnsiTheme="minorHAnsi" w:cstheme="minorBidi"/>
          <w:kern w:val="0"/>
          <w:sz w:val="22"/>
          <w:lang w:eastAsia="et-EE"/>
        </w:rPr>
      </w:pPr>
      <w:r w:rsidRPr="00100190">
        <w:rPr>
          <w:b/>
          <w:bCs/>
          <w:szCs w:val="24"/>
        </w:rPr>
        <w:fldChar w:fldCharType="begin"/>
      </w:r>
      <w:r w:rsidR="00765CAD" w:rsidRPr="00100190">
        <w:rPr>
          <w:b/>
          <w:bCs/>
          <w:szCs w:val="24"/>
        </w:rPr>
        <w:instrText xml:space="preserve"> TOC \o "1-3" \h \z \u </w:instrText>
      </w:r>
      <w:r w:rsidRPr="00100190">
        <w:rPr>
          <w:b/>
          <w:bCs/>
          <w:szCs w:val="24"/>
        </w:rPr>
        <w:fldChar w:fldCharType="separate"/>
      </w:r>
      <w:hyperlink w:anchor="_Toc527041746" w:history="1">
        <w:r w:rsidR="002900EF" w:rsidRPr="00A72B8E">
          <w:rPr>
            <w:rStyle w:val="Hperlink"/>
          </w:rPr>
          <w:t>Sissejuhatus</w:t>
        </w:r>
        <w:r w:rsidR="002900EF">
          <w:rPr>
            <w:webHidden/>
          </w:rPr>
          <w:tab/>
        </w:r>
        <w:r>
          <w:rPr>
            <w:webHidden/>
          </w:rPr>
          <w:fldChar w:fldCharType="begin"/>
        </w:r>
        <w:r w:rsidR="002900EF">
          <w:rPr>
            <w:webHidden/>
          </w:rPr>
          <w:instrText xml:space="preserve"> PAGEREF _Toc527041746 \h </w:instrText>
        </w:r>
        <w:r>
          <w:rPr>
            <w:webHidden/>
          </w:rPr>
        </w:r>
        <w:r>
          <w:rPr>
            <w:webHidden/>
          </w:rPr>
          <w:fldChar w:fldCharType="separate"/>
        </w:r>
        <w:r w:rsidR="002900EF">
          <w:rPr>
            <w:webHidden/>
          </w:rPr>
          <w:t>2</w:t>
        </w:r>
        <w:r>
          <w:rPr>
            <w:webHidden/>
          </w:rPr>
          <w:fldChar w:fldCharType="end"/>
        </w:r>
      </w:hyperlink>
    </w:p>
    <w:p w:rsidR="002900EF" w:rsidRDefault="0064577A">
      <w:pPr>
        <w:pStyle w:val="SK1"/>
        <w:rPr>
          <w:rFonts w:asciiTheme="minorHAnsi" w:eastAsiaTheme="minorEastAsia" w:hAnsiTheme="minorHAnsi" w:cstheme="minorBidi"/>
          <w:kern w:val="0"/>
          <w:sz w:val="22"/>
          <w:lang w:eastAsia="et-EE"/>
        </w:rPr>
      </w:pPr>
      <w:hyperlink w:anchor="_Toc527041747" w:history="1">
        <w:r w:rsidR="002900EF" w:rsidRPr="00A72B8E">
          <w:rPr>
            <w:rStyle w:val="Hperlink"/>
          </w:rPr>
          <w:t>Põhimõisted</w:t>
        </w:r>
        <w:r w:rsidR="002900EF">
          <w:rPr>
            <w:webHidden/>
          </w:rPr>
          <w:tab/>
        </w:r>
        <w:r>
          <w:rPr>
            <w:webHidden/>
          </w:rPr>
          <w:fldChar w:fldCharType="begin"/>
        </w:r>
        <w:r w:rsidR="002900EF">
          <w:rPr>
            <w:webHidden/>
          </w:rPr>
          <w:instrText xml:space="preserve"> PAGEREF _Toc527041747 \h </w:instrText>
        </w:r>
        <w:r>
          <w:rPr>
            <w:webHidden/>
          </w:rPr>
        </w:r>
        <w:r>
          <w:rPr>
            <w:webHidden/>
          </w:rPr>
          <w:fldChar w:fldCharType="separate"/>
        </w:r>
        <w:r w:rsidR="002900EF">
          <w:rPr>
            <w:webHidden/>
          </w:rPr>
          <w:t>3</w:t>
        </w:r>
        <w:r>
          <w:rPr>
            <w:webHidden/>
          </w:rPr>
          <w:fldChar w:fldCharType="end"/>
        </w:r>
      </w:hyperlink>
    </w:p>
    <w:p w:rsidR="002900EF" w:rsidRDefault="0064577A">
      <w:pPr>
        <w:pStyle w:val="SK1"/>
        <w:rPr>
          <w:rFonts w:asciiTheme="minorHAnsi" w:eastAsiaTheme="minorEastAsia" w:hAnsiTheme="minorHAnsi" w:cstheme="minorBidi"/>
          <w:kern w:val="0"/>
          <w:sz w:val="22"/>
          <w:lang w:eastAsia="et-EE"/>
        </w:rPr>
      </w:pPr>
      <w:hyperlink w:anchor="_Toc527041748" w:history="1">
        <w:r w:rsidR="002900EF" w:rsidRPr="00A72B8E">
          <w:rPr>
            <w:rStyle w:val="Hperlink"/>
          </w:rPr>
          <w:t>1 LÄHTEOLUKORRA ANALÜÜS</w:t>
        </w:r>
        <w:r w:rsidR="002900EF">
          <w:rPr>
            <w:webHidden/>
          </w:rPr>
          <w:tab/>
        </w:r>
        <w:r>
          <w:rPr>
            <w:webHidden/>
          </w:rPr>
          <w:fldChar w:fldCharType="begin"/>
        </w:r>
        <w:r w:rsidR="002900EF">
          <w:rPr>
            <w:webHidden/>
          </w:rPr>
          <w:instrText xml:space="preserve"> PAGEREF _Toc527041748 \h </w:instrText>
        </w:r>
        <w:r>
          <w:rPr>
            <w:webHidden/>
          </w:rPr>
        </w:r>
        <w:r>
          <w:rPr>
            <w:webHidden/>
          </w:rPr>
          <w:fldChar w:fldCharType="separate"/>
        </w:r>
        <w:r w:rsidR="002900EF">
          <w:rPr>
            <w:webHidden/>
          </w:rPr>
          <w:t>5</w:t>
        </w:r>
        <w:r>
          <w:rPr>
            <w:webHidden/>
          </w:rPr>
          <w:fldChar w:fldCharType="end"/>
        </w:r>
      </w:hyperlink>
    </w:p>
    <w:p w:rsidR="002900EF" w:rsidRDefault="0064577A">
      <w:pPr>
        <w:pStyle w:val="SK2"/>
        <w:tabs>
          <w:tab w:val="right" w:leader="dot" w:pos="9416"/>
        </w:tabs>
        <w:rPr>
          <w:rFonts w:asciiTheme="minorHAnsi" w:eastAsiaTheme="minorEastAsia" w:hAnsiTheme="minorHAnsi" w:cstheme="minorBidi"/>
          <w:noProof/>
          <w:kern w:val="0"/>
          <w:sz w:val="22"/>
          <w:lang w:eastAsia="et-EE"/>
        </w:rPr>
      </w:pPr>
      <w:hyperlink w:anchor="_Toc527041749" w:history="1">
        <w:r w:rsidR="002900EF" w:rsidRPr="00A72B8E">
          <w:rPr>
            <w:rStyle w:val="Hperlink"/>
            <w:noProof/>
          </w:rPr>
          <w:t>1.1 Haljala valla ajalooline taust</w:t>
        </w:r>
        <w:r w:rsidR="002900EF">
          <w:rPr>
            <w:noProof/>
            <w:webHidden/>
          </w:rPr>
          <w:tab/>
        </w:r>
        <w:r>
          <w:rPr>
            <w:noProof/>
            <w:webHidden/>
          </w:rPr>
          <w:fldChar w:fldCharType="begin"/>
        </w:r>
        <w:r w:rsidR="002900EF">
          <w:rPr>
            <w:noProof/>
            <w:webHidden/>
          </w:rPr>
          <w:instrText xml:space="preserve"> PAGEREF _Toc527041749 \h </w:instrText>
        </w:r>
        <w:r>
          <w:rPr>
            <w:noProof/>
            <w:webHidden/>
          </w:rPr>
        </w:r>
        <w:r>
          <w:rPr>
            <w:noProof/>
            <w:webHidden/>
          </w:rPr>
          <w:fldChar w:fldCharType="separate"/>
        </w:r>
        <w:r w:rsidR="002900EF">
          <w:rPr>
            <w:noProof/>
            <w:webHidden/>
          </w:rPr>
          <w:t>6</w:t>
        </w:r>
        <w:r>
          <w:rPr>
            <w:noProof/>
            <w:webHidden/>
          </w:rPr>
          <w:fldChar w:fldCharType="end"/>
        </w:r>
      </w:hyperlink>
    </w:p>
    <w:p w:rsidR="002900EF" w:rsidRDefault="0064577A">
      <w:pPr>
        <w:pStyle w:val="SK2"/>
        <w:tabs>
          <w:tab w:val="right" w:leader="dot" w:pos="9416"/>
        </w:tabs>
        <w:rPr>
          <w:rFonts w:asciiTheme="minorHAnsi" w:eastAsiaTheme="minorEastAsia" w:hAnsiTheme="minorHAnsi" w:cstheme="minorBidi"/>
          <w:noProof/>
          <w:kern w:val="0"/>
          <w:sz w:val="22"/>
          <w:lang w:eastAsia="et-EE"/>
        </w:rPr>
      </w:pPr>
      <w:hyperlink w:anchor="_Toc527041750" w:history="1">
        <w:r w:rsidR="002900EF" w:rsidRPr="00A72B8E">
          <w:rPr>
            <w:rStyle w:val="Hperlink"/>
            <w:noProof/>
          </w:rPr>
          <w:t>1.2 Lähteolukorra analüüsi kokkuvõtte</w:t>
        </w:r>
        <w:r w:rsidR="002900EF">
          <w:rPr>
            <w:noProof/>
            <w:webHidden/>
          </w:rPr>
          <w:tab/>
        </w:r>
        <w:r>
          <w:rPr>
            <w:noProof/>
            <w:webHidden/>
          </w:rPr>
          <w:fldChar w:fldCharType="begin"/>
        </w:r>
        <w:r w:rsidR="002900EF">
          <w:rPr>
            <w:noProof/>
            <w:webHidden/>
          </w:rPr>
          <w:instrText xml:space="preserve"> PAGEREF _Toc527041750 \h </w:instrText>
        </w:r>
        <w:r>
          <w:rPr>
            <w:noProof/>
            <w:webHidden/>
          </w:rPr>
        </w:r>
        <w:r>
          <w:rPr>
            <w:noProof/>
            <w:webHidden/>
          </w:rPr>
          <w:fldChar w:fldCharType="separate"/>
        </w:r>
        <w:r w:rsidR="002900EF">
          <w:rPr>
            <w:noProof/>
            <w:webHidden/>
          </w:rPr>
          <w:t>7</w:t>
        </w:r>
        <w:r>
          <w:rPr>
            <w:noProof/>
            <w:webHidden/>
          </w:rPr>
          <w:fldChar w:fldCharType="end"/>
        </w:r>
      </w:hyperlink>
    </w:p>
    <w:p w:rsidR="002900EF" w:rsidRDefault="0064577A">
      <w:pPr>
        <w:pStyle w:val="SK1"/>
        <w:rPr>
          <w:rFonts w:asciiTheme="minorHAnsi" w:eastAsiaTheme="minorEastAsia" w:hAnsiTheme="minorHAnsi" w:cstheme="minorBidi"/>
          <w:kern w:val="0"/>
          <w:sz w:val="22"/>
          <w:lang w:eastAsia="et-EE"/>
        </w:rPr>
      </w:pPr>
      <w:hyperlink w:anchor="_Toc527041751" w:history="1">
        <w:r w:rsidR="002900EF" w:rsidRPr="00A72B8E">
          <w:rPr>
            <w:rStyle w:val="Hperlink"/>
          </w:rPr>
          <w:t>2. Arengukava koostamise protsess</w:t>
        </w:r>
        <w:r w:rsidR="002900EF">
          <w:rPr>
            <w:webHidden/>
          </w:rPr>
          <w:tab/>
        </w:r>
        <w:r>
          <w:rPr>
            <w:webHidden/>
          </w:rPr>
          <w:fldChar w:fldCharType="begin"/>
        </w:r>
        <w:r w:rsidR="002900EF">
          <w:rPr>
            <w:webHidden/>
          </w:rPr>
          <w:instrText xml:space="preserve"> PAGEREF _Toc527041751 \h </w:instrText>
        </w:r>
        <w:r>
          <w:rPr>
            <w:webHidden/>
          </w:rPr>
        </w:r>
        <w:r>
          <w:rPr>
            <w:webHidden/>
          </w:rPr>
          <w:fldChar w:fldCharType="separate"/>
        </w:r>
        <w:r w:rsidR="002900EF">
          <w:rPr>
            <w:webHidden/>
          </w:rPr>
          <w:t>8</w:t>
        </w:r>
        <w:r>
          <w:rPr>
            <w:webHidden/>
          </w:rPr>
          <w:fldChar w:fldCharType="end"/>
        </w:r>
      </w:hyperlink>
    </w:p>
    <w:p w:rsidR="002900EF" w:rsidRDefault="0064577A">
      <w:pPr>
        <w:pStyle w:val="SK1"/>
        <w:rPr>
          <w:rFonts w:asciiTheme="minorHAnsi" w:eastAsiaTheme="minorEastAsia" w:hAnsiTheme="minorHAnsi" w:cstheme="minorBidi"/>
          <w:kern w:val="0"/>
          <w:sz w:val="22"/>
          <w:lang w:eastAsia="et-EE"/>
        </w:rPr>
      </w:pPr>
      <w:hyperlink w:anchor="_Toc527041752" w:history="1">
        <w:r w:rsidR="002900EF" w:rsidRPr="00A72B8E">
          <w:rPr>
            <w:rStyle w:val="Hperlink"/>
          </w:rPr>
          <w:t>3. Arengustrateegia</w:t>
        </w:r>
        <w:r w:rsidR="002900EF">
          <w:rPr>
            <w:webHidden/>
          </w:rPr>
          <w:tab/>
        </w:r>
        <w:r>
          <w:rPr>
            <w:webHidden/>
          </w:rPr>
          <w:fldChar w:fldCharType="begin"/>
        </w:r>
        <w:r w:rsidR="002900EF">
          <w:rPr>
            <w:webHidden/>
          </w:rPr>
          <w:instrText xml:space="preserve"> PAGEREF _Toc527041752 \h </w:instrText>
        </w:r>
        <w:r>
          <w:rPr>
            <w:webHidden/>
          </w:rPr>
        </w:r>
        <w:r>
          <w:rPr>
            <w:webHidden/>
          </w:rPr>
          <w:fldChar w:fldCharType="separate"/>
        </w:r>
        <w:r w:rsidR="002900EF">
          <w:rPr>
            <w:webHidden/>
          </w:rPr>
          <w:t>9</w:t>
        </w:r>
        <w:r>
          <w:rPr>
            <w:webHidden/>
          </w:rPr>
          <w:fldChar w:fldCharType="end"/>
        </w:r>
      </w:hyperlink>
    </w:p>
    <w:p w:rsidR="002900EF" w:rsidRDefault="0064577A">
      <w:pPr>
        <w:pStyle w:val="SK2"/>
        <w:tabs>
          <w:tab w:val="right" w:leader="dot" w:pos="9416"/>
        </w:tabs>
        <w:rPr>
          <w:rFonts w:asciiTheme="minorHAnsi" w:eastAsiaTheme="minorEastAsia" w:hAnsiTheme="minorHAnsi" w:cstheme="minorBidi"/>
          <w:noProof/>
          <w:kern w:val="0"/>
          <w:sz w:val="22"/>
          <w:lang w:eastAsia="et-EE"/>
        </w:rPr>
      </w:pPr>
      <w:hyperlink w:anchor="_Toc527041753" w:history="1">
        <w:r w:rsidR="002900EF" w:rsidRPr="00A72B8E">
          <w:rPr>
            <w:rStyle w:val="Hperlink"/>
            <w:noProof/>
          </w:rPr>
          <w:t>3.1 Haridus, kultuur ja sport</w:t>
        </w:r>
        <w:r w:rsidR="002900EF">
          <w:rPr>
            <w:noProof/>
            <w:webHidden/>
          </w:rPr>
          <w:tab/>
        </w:r>
        <w:r>
          <w:rPr>
            <w:noProof/>
            <w:webHidden/>
          </w:rPr>
          <w:fldChar w:fldCharType="begin"/>
        </w:r>
        <w:r w:rsidR="002900EF">
          <w:rPr>
            <w:noProof/>
            <w:webHidden/>
          </w:rPr>
          <w:instrText xml:space="preserve"> PAGEREF _Toc527041753 \h </w:instrText>
        </w:r>
        <w:r>
          <w:rPr>
            <w:noProof/>
            <w:webHidden/>
          </w:rPr>
        </w:r>
        <w:r>
          <w:rPr>
            <w:noProof/>
            <w:webHidden/>
          </w:rPr>
          <w:fldChar w:fldCharType="separate"/>
        </w:r>
        <w:r w:rsidR="002900EF">
          <w:rPr>
            <w:noProof/>
            <w:webHidden/>
          </w:rPr>
          <w:t>10</w:t>
        </w:r>
        <w:r>
          <w:rPr>
            <w:noProof/>
            <w:webHidden/>
          </w:rPr>
          <w:fldChar w:fldCharType="end"/>
        </w:r>
      </w:hyperlink>
    </w:p>
    <w:p w:rsidR="002900EF" w:rsidRDefault="0064577A">
      <w:pPr>
        <w:pStyle w:val="SK2"/>
        <w:tabs>
          <w:tab w:val="right" w:leader="dot" w:pos="9416"/>
        </w:tabs>
        <w:rPr>
          <w:rFonts w:asciiTheme="minorHAnsi" w:eastAsiaTheme="minorEastAsia" w:hAnsiTheme="minorHAnsi" w:cstheme="minorBidi"/>
          <w:noProof/>
          <w:kern w:val="0"/>
          <w:sz w:val="22"/>
          <w:lang w:eastAsia="et-EE"/>
        </w:rPr>
      </w:pPr>
      <w:hyperlink w:anchor="_Toc527041754" w:history="1">
        <w:r w:rsidR="002900EF" w:rsidRPr="00A72B8E">
          <w:rPr>
            <w:rStyle w:val="Hperlink"/>
            <w:noProof/>
          </w:rPr>
          <w:t>3.2 Tervishoiuteenused, sotsiaal ja turvalisus</w:t>
        </w:r>
        <w:r w:rsidR="002900EF">
          <w:rPr>
            <w:noProof/>
            <w:webHidden/>
          </w:rPr>
          <w:tab/>
        </w:r>
        <w:r>
          <w:rPr>
            <w:noProof/>
            <w:webHidden/>
          </w:rPr>
          <w:fldChar w:fldCharType="begin"/>
        </w:r>
        <w:r w:rsidR="002900EF">
          <w:rPr>
            <w:noProof/>
            <w:webHidden/>
          </w:rPr>
          <w:instrText xml:space="preserve"> PAGEREF _Toc527041754 \h </w:instrText>
        </w:r>
        <w:r>
          <w:rPr>
            <w:noProof/>
            <w:webHidden/>
          </w:rPr>
        </w:r>
        <w:r>
          <w:rPr>
            <w:noProof/>
            <w:webHidden/>
          </w:rPr>
          <w:fldChar w:fldCharType="separate"/>
        </w:r>
        <w:r w:rsidR="002900EF">
          <w:rPr>
            <w:noProof/>
            <w:webHidden/>
          </w:rPr>
          <w:t>10</w:t>
        </w:r>
        <w:r>
          <w:rPr>
            <w:noProof/>
            <w:webHidden/>
          </w:rPr>
          <w:fldChar w:fldCharType="end"/>
        </w:r>
      </w:hyperlink>
    </w:p>
    <w:p w:rsidR="002900EF" w:rsidRDefault="0064577A">
      <w:pPr>
        <w:pStyle w:val="SK2"/>
        <w:tabs>
          <w:tab w:val="right" w:leader="dot" w:pos="9416"/>
        </w:tabs>
        <w:rPr>
          <w:rFonts w:asciiTheme="minorHAnsi" w:eastAsiaTheme="minorEastAsia" w:hAnsiTheme="minorHAnsi" w:cstheme="minorBidi"/>
          <w:noProof/>
          <w:kern w:val="0"/>
          <w:sz w:val="22"/>
          <w:lang w:eastAsia="et-EE"/>
        </w:rPr>
      </w:pPr>
      <w:hyperlink w:anchor="_Toc527041755" w:history="1">
        <w:r w:rsidR="002900EF" w:rsidRPr="00A72B8E">
          <w:rPr>
            <w:rStyle w:val="Hperlink"/>
            <w:noProof/>
          </w:rPr>
          <w:t>3.3 Maakasutus, taristu ja keskkond</w:t>
        </w:r>
        <w:r w:rsidR="002900EF">
          <w:rPr>
            <w:noProof/>
            <w:webHidden/>
          </w:rPr>
          <w:tab/>
        </w:r>
        <w:r>
          <w:rPr>
            <w:noProof/>
            <w:webHidden/>
          </w:rPr>
          <w:fldChar w:fldCharType="begin"/>
        </w:r>
        <w:r w:rsidR="002900EF">
          <w:rPr>
            <w:noProof/>
            <w:webHidden/>
          </w:rPr>
          <w:instrText xml:space="preserve"> PAGEREF _Toc527041755 \h </w:instrText>
        </w:r>
        <w:r>
          <w:rPr>
            <w:noProof/>
            <w:webHidden/>
          </w:rPr>
        </w:r>
        <w:r>
          <w:rPr>
            <w:noProof/>
            <w:webHidden/>
          </w:rPr>
          <w:fldChar w:fldCharType="separate"/>
        </w:r>
        <w:r w:rsidR="002900EF">
          <w:rPr>
            <w:noProof/>
            <w:webHidden/>
          </w:rPr>
          <w:t>10</w:t>
        </w:r>
        <w:r>
          <w:rPr>
            <w:noProof/>
            <w:webHidden/>
          </w:rPr>
          <w:fldChar w:fldCharType="end"/>
        </w:r>
      </w:hyperlink>
    </w:p>
    <w:p w:rsidR="002900EF" w:rsidRDefault="0064577A">
      <w:pPr>
        <w:pStyle w:val="SK2"/>
        <w:tabs>
          <w:tab w:val="right" w:leader="dot" w:pos="9416"/>
        </w:tabs>
        <w:rPr>
          <w:rFonts w:asciiTheme="minorHAnsi" w:eastAsiaTheme="minorEastAsia" w:hAnsiTheme="minorHAnsi" w:cstheme="minorBidi"/>
          <w:noProof/>
          <w:kern w:val="0"/>
          <w:sz w:val="22"/>
          <w:lang w:eastAsia="et-EE"/>
        </w:rPr>
      </w:pPr>
      <w:hyperlink w:anchor="_Toc527041756" w:history="1">
        <w:r w:rsidR="002900EF" w:rsidRPr="00A72B8E">
          <w:rPr>
            <w:rStyle w:val="Hperlink"/>
            <w:noProof/>
          </w:rPr>
          <w:t>3.4 Ettevõtluskeskkond, turism, koostöö edendamine, külaliikumine ja kodanikuühiskond</w:t>
        </w:r>
        <w:r w:rsidR="002900EF">
          <w:rPr>
            <w:noProof/>
            <w:webHidden/>
          </w:rPr>
          <w:tab/>
        </w:r>
        <w:r>
          <w:rPr>
            <w:noProof/>
            <w:webHidden/>
          </w:rPr>
          <w:fldChar w:fldCharType="begin"/>
        </w:r>
        <w:r w:rsidR="002900EF">
          <w:rPr>
            <w:noProof/>
            <w:webHidden/>
          </w:rPr>
          <w:instrText xml:space="preserve"> PAGEREF _Toc527041756 \h </w:instrText>
        </w:r>
        <w:r>
          <w:rPr>
            <w:noProof/>
            <w:webHidden/>
          </w:rPr>
        </w:r>
        <w:r>
          <w:rPr>
            <w:noProof/>
            <w:webHidden/>
          </w:rPr>
          <w:fldChar w:fldCharType="separate"/>
        </w:r>
        <w:r w:rsidR="002900EF">
          <w:rPr>
            <w:noProof/>
            <w:webHidden/>
          </w:rPr>
          <w:t>11</w:t>
        </w:r>
        <w:r>
          <w:rPr>
            <w:noProof/>
            <w:webHidden/>
          </w:rPr>
          <w:fldChar w:fldCharType="end"/>
        </w:r>
      </w:hyperlink>
    </w:p>
    <w:p w:rsidR="002900EF" w:rsidRDefault="0064577A">
      <w:pPr>
        <w:pStyle w:val="SK1"/>
        <w:rPr>
          <w:rFonts w:asciiTheme="minorHAnsi" w:eastAsiaTheme="minorEastAsia" w:hAnsiTheme="minorHAnsi" w:cstheme="minorBidi"/>
          <w:kern w:val="0"/>
          <w:sz w:val="22"/>
          <w:lang w:eastAsia="et-EE"/>
        </w:rPr>
      </w:pPr>
      <w:hyperlink w:anchor="_Toc527041757" w:history="1">
        <w:r w:rsidR="002900EF" w:rsidRPr="00A72B8E">
          <w:rPr>
            <w:rStyle w:val="Hperlink"/>
          </w:rPr>
          <w:t>5. Arengukava Rakendamine</w:t>
        </w:r>
        <w:r w:rsidR="002900EF">
          <w:rPr>
            <w:webHidden/>
          </w:rPr>
          <w:tab/>
        </w:r>
        <w:r>
          <w:rPr>
            <w:webHidden/>
          </w:rPr>
          <w:fldChar w:fldCharType="begin"/>
        </w:r>
        <w:r w:rsidR="002900EF">
          <w:rPr>
            <w:webHidden/>
          </w:rPr>
          <w:instrText xml:space="preserve"> PAGEREF _Toc527041757 \h </w:instrText>
        </w:r>
        <w:r>
          <w:rPr>
            <w:webHidden/>
          </w:rPr>
        </w:r>
        <w:r>
          <w:rPr>
            <w:webHidden/>
          </w:rPr>
          <w:fldChar w:fldCharType="separate"/>
        </w:r>
        <w:r w:rsidR="002900EF">
          <w:rPr>
            <w:webHidden/>
          </w:rPr>
          <w:t>12</w:t>
        </w:r>
        <w:r>
          <w:rPr>
            <w:webHidden/>
          </w:rPr>
          <w:fldChar w:fldCharType="end"/>
        </w:r>
      </w:hyperlink>
    </w:p>
    <w:p w:rsidR="002900EF" w:rsidRDefault="0064577A">
      <w:pPr>
        <w:pStyle w:val="SK1"/>
        <w:rPr>
          <w:rFonts w:asciiTheme="minorHAnsi" w:eastAsiaTheme="minorEastAsia" w:hAnsiTheme="minorHAnsi" w:cstheme="minorBidi"/>
          <w:kern w:val="0"/>
          <w:sz w:val="22"/>
          <w:lang w:eastAsia="et-EE"/>
        </w:rPr>
      </w:pPr>
      <w:hyperlink w:anchor="_Toc527041758" w:history="1">
        <w:r w:rsidR="002900EF" w:rsidRPr="00A72B8E">
          <w:rPr>
            <w:rStyle w:val="Hperlink"/>
          </w:rPr>
          <w:t>KOKKUVÕTE</w:t>
        </w:r>
        <w:r w:rsidR="002900EF">
          <w:rPr>
            <w:webHidden/>
          </w:rPr>
          <w:tab/>
        </w:r>
        <w:r>
          <w:rPr>
            <w:webHidden/>
          </w:rPr>
          <w:fldChar w:fldCharType="begin"/>
        </w:r>
        <w:r w:rsidR="002900EF">
          <w:rPr>
            <w:webHidden/>
          </w:rPr>
          <w:instrText xml:space="preserve"> PAGEREF _Toc527041758 \h </w:instrText>
        </w:r>
        <w:r>
          <w:rPr>
            <w:webHidden/>
          </w:rPr>
        </w:r>
        <w:r>
          <w:rPr>
            <w:webHidden/>
          </w:rPr>
          <w:fldChar w:fldCharType="separate"/>
        </w:r>
        <w:r w:rsidR="002900EF">
          <w:rPr>
            <w:webHidden/>
          </w:rPr>
          <w:t>12</w:t>
        </w:r>
        <w:r>
          <w:rPr>
            <w:webHidden/>
          </w:rPr>
          <w:fldChar w:fldCharType="end"/>
        </w:r>
      </w:hyperlink>
    </w:p>
    <w:p w:rsidR="00765CAD" w:rsidRPr="00100190" w:rsidRDefault="0064577A" w:rsidP="00100190">
      <w:pPr>
        <w:jc w:val="left"/>
        <w:rPr>
          <w:szCs w:val="24"/>
        </w:rPr>
      </w:pPr>
      <w:r w:rsidRPr="00100190">
        <w:rPr>
          <w:b/>
          <w:bCs/>
          <w:szCs w:val="24"/>
        </w:rPr>
        <w:fldChar w:fldCharType="end"/>
      </w:r>
    </w:p>
    <w:p w:rsidR="008A6EEB" w:rsidRPr="00100190" w:rsidRDefault="00765CAD" w:rsidP="00100190">
      <w:pPr>
        <w:jc w:val="left"/>
        <w:rPr>
          <w:szCs w:val="24"/>
        </w:rPr>
      </w:pPr>
      <w:r w:rsidRPr="00100190">
        <w:rPr>
          <w:szCs w:val="24"/>
        </w:rPr>
        <w:br w:type="page"/>
      </w:r>
    </w:p>
    <w:p w:rsidR="00366D0E" w:rsidRPr="00100190" w:rsidRDefault="00366D0E" w:rsidP="00100190">
      <w:pPr>
        <w:pStyle w:val="Pealkiri1"/>
        <w:rPr>
          <w:lang w:val="et-EE"/>
        </w:rPr>
      </w:pPr>
      <w:bookmarkStart w:id="0" w:name="_Toc527041746"/>
      <w:r w:rsidRPr="00100190">
        <w:rPr>
          <w:lang w:val="et-EE"/>
        </w:rPr>
        <w:t>Sissejuhatus</w:t>
      </w:r>
      <w:bookmarkEnd w:id="0"/>
    </w:p>
    <w:p w:rsidR="00366D0E" w:rsidRPr="00100190" w:rsidRDefault="00366D0E" w:rsidP="00100190">
      <w:pPr>
        <w:ind w:left="0"/>
        <w:jc w:val="left"/>
        <w:rPr>
          <w:szCs w:val="24"/>
        </w:rPr>
      </w:pPr>
    </w:p>
    <w:p w:rsidR="00447B52" w:rsidRPr="00100190" w:rsidRDefault="00447B52" w:rsidP="00100190">
      <w:pPr>
        <w:autoSpaceDE w:val="0"/>
        <w:autoSpaceDN w:val="0"/>
        <w:adjustRightInd w:val="0"/>
        <w:ind w:left="0"/>
        <w:rPr>
          <w:szCs w:val="24"/>
        </w:rPr>
      </w:pPr>
      <w:r w:rsidRPr="00100190">
        <w:rPr>
          <w:bCs/>
          <w:szCs w:val="24"/>
        </w:rPr>
        <w:t>Haljala valla arengukava on peamine alus valla kui kohaliku omavalitsuse korraldamisel. A</w:t>
      </w:r>
      <w:r w:rsidRPr="00100190">
        <w:rPr>
          <w:szCs w:val="24"/>
        </w:rPr>
        <w:t xml:space="preserve">rengukava on omavalitsusüksuse pika- ja lühiajalise arengu eesmärke määrav ja nende elluviimiseks tegevusi kavandav dokument, mis tulenevalt „Kohaliku omavalitsuse korralduse seadusest“ tasakaalustatult arvestab majandusliku, sotsiaalse ja kultuurilise keskkonna ning looduskeskkonna arengu pikaajalisi suundumusi ja vajadusi ning on aluseks erinevate eluvaldkondade arengu integreerimisele ja koordineerimisele. </w:t>
      </w:r>
      <w:r w:rsidR="00C12697" w:rsidRPr="00100190">
        <w:rPr>
          <w:szCs w:val="24"/>
        </w:rPr>
        <w:t>Arengukavas kajastatakse kuni arengukava perioodi lõpuni strateegilised eesmärgid ja tegevused eesmärkide saavutamiseks (KOKS § 37).</w:t>
      </w:r>
    </w:p>
    <w:p w:rsidR="00447B52" w:rsidRPr="00100190" w:rsidRDefault="00447B52" w:rsidP="00100190">
      <w:pPr>
        <w:autoSpaceDE w:val="0"/>
        <w:autoSpaceDN w:val="0"/>
        <w:adjustRightInd w:val="0"/>
        <w:ind w:left="0"/>
        <w:rPr>
          <w:szCs w:val="24"/>
        </w:rPr>
      </w:pPr>
      <w:r w:rsidRPr="00100190">
        <w:rPr>
          <w:szCs w:val="24"/>
        </w:rPr>
        <w:t xml:space="preserve">Seadusest tulenevalt on Haljala valla arengukava koostamise eesmärk määratleda valla arenguvisioon ja strateegilised eesmärgid, vajalikud tegevused ning ressursid eesmärkide saavutamiseks lähtudes Haljala valla sotsiaalmajanduslikust hetkeolukorrast, prognoosidest, seadustega nõutud ning muudest kehtestatud arengudokumentidest ja valla rahalistest võimalustest. </w:t>
      </w:r>
    </w:p>
    <w:p w:rsidR="00447B52" w:rsidRPr="00100190" w:rsidRDefault="00447B52" w:rsidP="00100190">
      <w:pPr>
        <w:autoSpaceDE w:val="0"/>
        <w:autoSpaceDN w:val="0"/>
        <w:adjustRightInd w:val="0"/>
        <w:ind w:left="0"/>
        <w:rPr>
          <w:szCs w:val="24"/>
        </w:rPr>
      </w:pPr>
      <w:r w:rsidRPr="00100190">
        <w:rPr>
          <w:szCs w:val="24"/>
        </w:rPr>
        <w:t>Arengukava on põhiline valla arengut strateegiliselt suunav dokument, mis on aluseks valla poolt tehtavatele investeerimisotsustele ning rakendatavatele arengusuundadele. Valla eelarve vastuvõtmine peab ol</w:t>
      </w:r>
      <w:r w:rsidR="00B50E1C" w:rsidRPr="00100190">
        <w:rPr>
          <w:szCs w:val="24"/>
        </w:rPr>
        <w:t>e</w:t>
      </w:r>
      <w:r w:rsidRPr="00100190">
        <w:rPr>
          <w:szCs w:val="24"/>
        </w:rPr>
        <w:t>ma kooskõlas valla arengukavaga, samuti ka laenukohustuste võtmine valla poolt.</w:t>
      </w:r>
    </w:p>
    <w:p w:rsidR="00447B52" w:rsidRPr="00100190" w:rsidRDefault="00447B52" w:rsidP="00100190">
      <w:pPr>
        <w:ind w:left="0"/>
        <w:rPr>
          <w:szCs w:val="24"/>
        </w:rPr>
      </w:pPr>
      <w:r w:rsidRPr="00100190">
        <w:rPr>
          <w:szCs w:val="24"/>
        </w:rPr>
        <w:t xml:space="preserve">Arengukava koostamisse kaasatakse valla elanikud, ettevõtjad, mittetulundusühingud, riigiasutused ning teised asjast huvitatud isikud. </w:t>
      </w:r>
    </w:p>
    <w:p w:rsidR="005A76E6" w:rsidRPr="00100190" w:rsidRDefault="00447B52" w:rsidP="00100190">
      <w:pPr>
        <w:spacing w:before="0" w:after="200"/>
        <w:ind w:left="0" w:right="0"/>
        <w:jc w:val="left"/>
        <w:rPr>
          <w:szCs w:val="24"/>
        </w:rPr>
      </w:pPr>
      <w:r w:rsidRPr="00100190">
        <w:rPr>
          <w:szCs w:val="24"/>
        </w:rPr>
        <w:br w:type="page"/>
      </w:r>
    </w:p>
    <w:p w:rsidR="005A76E6" w:rsidRPr="00100190" w:rsidRDefault="005A76E6" w:rsidP="00100190">
      <w:pPr>
        <w:pStyle w:val="Pealkiri1"/>
        <w:rPr>
          <w:lang w:val="et-EE"/>
        </w:rPr>
      </w:pPr>
      <w:bookmarkStart w:id="1" w:name="_Toc527041747"/>
      <w:r w:rsidRPr="00100190">
        <w:rPr>
          <w:lang w:val="et-EE"/>
        </w:rPr>
        <w:t>Põhimõisted</w:t>
      </w:r>
      <w:bookmarkEnd w:id="1"/>
    </w:p>
    <w:p w:rsidR="005A76E6" w:rsidRPr="00100190" w:rsidRDefault="005A76E6" w:rsidP="00100190">
      <w:pPr>
        <w:autoSpaceDE w:val="0"/>
        <w:autoSpaceDN w:val="0"/>
        <w:adjustRightInd w:val="0"/>
        <w:ind w:left="0"/>
        <w:jc w:val="left"/>
        <w:rPr>
          <w:b/>
          <w:bCs/>
          <w:szCs w:val="24"/>
        </w:rPr>
      </w:pPr>
    </w:p>
    <w:p w:rsidR="005A76E6" w:rsidRPr="00100190" w:rsidRDefault="005A76E6" w:rsidP="00100190">
      <w:pPr>
        <w:autoSpaceDE w:val="0"/>
        <w:autoSpaceDN w:val="0"/>
        <w:adjustRightInd w:val="0"/>
        <w:ind w:left="0"/>
        <w:rPr>
          <w:szCs w:val="24"/>
        </w:rPr>
      </w:pPr>
      <w:r w:rsidRPr="00100190">
        <w:rPr>
          <w:b/>
          <w:bCs/>
          <w:szCs w:val="24"/>
        </w:rPr>
        <w:t xml:space="preserve">Areng - </w:t>
      </w:r>
      <w:r w:rsidRPr="00100190">
        <w:rPr>
          <w:szCs w:val="24"/>
        </w:rPr>
        <w:t>majanduslike, sotsiaalsete ja looduskeskkonna muutuste protsess, millel puudub ühtne ja lihtne määratlus. Tavapäraselt nähakse arenguna positiivseid muutusi.</w:t>
      </w:r>
    </w:p>
    <w:p w:rsidR="005A76E6" w:rsidRPr="00100190" w:rsidRDefault="005A76E6" w:rsidP="00100190">
      <w:pPr>
        <w:autoSpaceDE w:val="0"/>
        <w:autoSpaceDN w:val="0"/>
        <w:adjustRightInd w:val="0"/>
        <w:ind w:left="0"/>
        <w:rPr>
          <w:szCs w:val="24"/>
        </w:rPr>
      </w:pPr>
      <w:r w:rsidRPr="00100190">
        <w:rPr>
          <w:szCs w:val="24"/>
        </w:rPr>
        <w:t>A</w:t>
      </w:r>
      <w:r w:rsidRPr="00100190">
        <w:rPr>
          <w:b/>
          <w:szCs w:val="24"/>
        </w:rPr>
        <w:t>valik teenus</w:t>
      </w:r>
      <w:r w:rsidRPr="00100190">
        <w:rPr>
          <w:szCs w:val="24"/>
        </w:rPr>
        <w:t xml:space="preserve"> – avalik teenus on avalike ülesannete täitmisel üldistes huvides osutatav teenus, mis on suunatud avalike hüvede pakkumisele, avaliku ülesandega kaasneva kohustuse täitmisele või põhiõiguste, vabaduste ja huvide kaitsele (PRAXIS aruanne, juuli 2009).</w:t>
      </w:r>
    </w:p>
    <w:p w:rsidR="005A76E6" w:rsidRPr="00100190" w:rsidRDefault="005A76E6" w:rsidP="00100190">
      <w:pPr>
        <w:autoSpaceDE w:val="0"/>
        <w:autoSpaceDN w:val="0"/>
        <w:adjustRightInd w:val="0"/>
        <w:ind w:left="0"/>
        <w:rPr>
          <w:szCs w:val="24"/>
        </w:rPr>
      </w:pPr>
      <w:r w:rsidRPr="00100190">
        <w:rPr>
          <w:b/>
          <w:bCs/>
          <w:szCs w:val="24"/>
        </w:rPr>
        <w:t xml:space="preserve">Eelarvestrateegia </w:t>
      </w:r>
      <w:r w:rsidRPr="00100190">
        <w:rPr>
          <w:szCs w:val="24"/>
        </w:rPr>
        <w:t>- kohaliku omavalitsuse üksuse arengukavast tulenev finantsplaan nelja eelseisva eelarveaasta kohta.</w:t>
      </w:r>
    </w:p>
    <w:p w:rsidR="005A76E6" w:rsidRPr="00100190" w:rsidRDefault="005A76E6" w:rsidP="00100190">
      <w:pPr>
        <w:autoSpaceDE w:val="0"/>
        <w:autoSpaceDN w:val="0"/>
        <w:adjustRightInd w:val="0"/>
        <w:ind w:left="0"/>
        <w:rPr>
          <w:szCs w:val="24"/>
        </w:rPr>
      </w:pPr>
      <w:r w:rsidRPr="00100190">
        <w:rPr>
          <w:b/>
          <w:szCs w:val="24"/>
        </w:rPr>
        <w:t>Detailplaneering</w:t>
      </w:r>
      <w:r w:rsidRPr="00100190">
        <w:rPr>
          <w:szCs w:val="24"/>
        </w:rPr>
        <w:t xml:space="preserve"> -planeering, mis koostatakse valla territooriumi osa kohta ning on lähiaastate ehitustegevuse ja maakasutuse aluseks. Detailplaneeringuga määratakse planeeritava maa-ala kruntideks jaotamine, krundi ehitusõigus ja hoonestusala, tänavate maa-alad ja liikluskorraldus, haljastuse ja heakorrastuse põhimõtted, tehnovõrkude ja rajatiste paigutus, keskkonnakaitse abinõud, maakasutuse ja ehitamise erinõuded jm seadusest tulenevad erinõuded.</w:t>
      </w:r>
    </w:p>
    <w:p w:rsidR="005A76E6" w:rsidRPr="00100190" w:rsidRDefault="005A76E6" w:rsidP="00100190">
      <w:pPr>
        <w:autoSpaceDE w:val="0"/>
        <w:autoSpaceDN w:val="0"/>
        <w:adjustRightInd w:val="0"/>
        <w:ind w:left="0"/>
        <w:rPr>
          <w:szCs w:val="24"/>
        </w:rPr>
      </w:pPr>
      <w:r w:rsidRPr="00100190">
        <w:rPr>
          <w:b/>
          <w:bCs/>
          <w:szCs w:val="24"/>
        </w:rPr>
        <w:t xml:space="preserve">Investeering - </w:t>
      </w:r>
      <w:r w:rsidRPr="00100190">
        <w:rPr>
          <w:szCs w:val="24"/>
        </w:rPr>
        <w:t>kulutus, mida tehakse püsivääruste loomiseks eesmärgiga kasutada neid arenguprotsessis pikema aja vältel.</w:t>
      </w:r>
    </w:p>
    <w:p w:rsidR="0026441D" w:rsidRPr="00100190" w:rsidRDefault="0026441D" w:rsidP="00100190">
      <w:pPr>
        <w:pStyle w:val="Vahedeta"/>
        <w:spacing w:line="276" w:lineRule="auto"/>
        <w:jc w:val="both"/>
        <w:rPr>
          <w:b/>
        </w:rPr>
      </w:pPr>
    </w:p>
    <w:p w:rsidR="0026441D" w:rsidRPr="00100190" w:rsidRDefault="0026441D" w:rsidP="00100190">
      <w:pPr>
        <w:pStyle w:val="Vahedeta"/>
        <w:spacing w:line="276" w:lineRule="auto"/>
        <w:jc w:val="both"/>
      </w:pPr>
      <w:r w:rsidRPr="00100190">
        <w:rPr>
          <w:b/>
        </w:rPr>
        <w:t xml:space="preserve">Kant (paikkond) – </w:t>
      </w:r>
      <w:r w:rsidRPr="00100190">
        <w:t>ühest või mitmest asulast</w:t>
      </w:r>
      <w:r w:rsidRPr="00100190">
        <w:rPr>
          <w:b/>
        </w:rPr>
        <w:t xml:space="preserve"> </w:t>
      </w:r>
      <w:r w:rsidRPr="00100190">
        <w:t>moodustuv</w:t>
      </w:r>
      <w:r w:rsidRPr="00100190">
        <w:rPr>
          <w:b/>
        </w:rPr>
        <w:t xml:space="preserve"> </w:t>
      </w:r>
      <w:r w:rsidRPr="00100190">
        <w:t>sotsiaalne ja kultuuriline asustuse algkooslus, mille elanikel on ühine „meie“ tunne. K</w:t>
      </w:r>
      <w:r w:rsidRPr="00100190">
        <w:rPr>
          <w:shd w:val="clear" w:color="auto" w:fill="FFFFFF"/>
        </w:rPr>
        <w:t>antideks määramisel võetakse arvesse looduslikke piire, vahemaid, ajaloolisi ja kultuurilisi seoseid, identiteeti</w:t>
      </w:r>
      <w:r w:rsidRPr="00100190">
        <w:t xml:space="preserve"> </w:t>
      </w:r>
      <w:r w:rsidRPr="00100190">
        <w:rPr>
          <w:shd w:val="clear" w:color="auto" w:fill="FFFFFF"/>
        </w:rPr>
        <w:t>ja erinevaid ajaloolisi administratiivpiire.</w:t>
      </w:r>
    </w:p>
    <w:p w:rsidR="00A44ABF" w:rsidRPr="00100190" w:rsidRDefault="00A44ABF" w:rsidP="00100190">
      <w:pPr>
        <w:pStyle w:val="Vahedeta"/>
        <w:spacing w:line="276" w:lineRule="auto"/>
        <w:jc w:val="both"/>
        <w:rPr>
          <w:rFonts w:ascii="Verdana" w:hAnsi="Verdana" w:cs="Calibri"/>
          <w:b/>
        </w:rPr>
      </w:pPr>
    </w:p>
    <w:p w:rsidR="00A44ABF" w:rsidRPr="00100190" w:rsidRDefault="006F1B89" w:rsidP="00100190">
      <w:pPr>
        <w:pStyle w:val="Vahedeta"/>
        <w:spacing w:line="276" w:lineRule="auto"/>
        <w:jc w:val="both"/>
      </w:pPr>
      <w:r>
        <w:t>K</w:t>
      </w:r>
      <w:ins w:id="2" w:author="Anneli Kivisaar" w:date="2019-08-22T15:39:00Z">
        <w:r w:rsidR="00406482">
          <w:t>andikogu</w:t>
        </w:r>
      </w:ins>
      <w:r w:rsidR="00A44ABF" w:rsidRPr="00100190">
        <w:t>- kogukonna elanike esinduskogu, mis on valitud kantide põhiselt demokraatlikul põhimõttel ja esindab kollegiaalselt konkreetset kogukonda.</w:t>
      </w:r>
    </w:p>
    <w:p w:rsidR="006402F1" w:rsidRPr="00100190" w:rsidRDefault="0026441D" w:rsidP="00100190">
      <w:pPr>
        <w:autoSpaceDE w:val="0"/>
        <w:autoSpaceDN w:val="0"/>
        <w:adjustRightInd w:val="0"/>
        <w:ind w:left="0"/>
        <w:rPr>
          <w:szCs w:val="24"/>
          <w:lang w:eastAsia="et-EE"/>
        </w:rPr>
      </w:pPr>
      <w:r w:rsidRPr="00100190">
        <w:rPr>
          <w:b/>
          <w:szCs w:val="24"/>
        </w:rPr>
        <w:t>Kogukond</w:t>
      </w:r>
      <w:r w:rsidRPr="00100190">
        <w:rPr>
          <w:szCs w:val="24"/>
        </w:rPr>
        <w:t xml:space="preserve"> - </w:t>
      </w:r>
      <w:r w:rsidRPr="00100190">
        <w:rPr>
          <w:szCs w:val="24"/>
          <w:lang w:eastAsia="et-EE"/>
        </w:rPr>
        <w:t>piirkonnas elavad inimesed, keda ühendab koha identiteet, ajalugu ja sotsiaal-majanduslikud sidemed</w:t>
      </w:r>
      <w:r w:rsidRPr="00100190">
        <w:rPr>
          <w:szCs w:val="24"/>
        </w:rPr>
        <w:t xml:space="preserve"> või sotsiaalsete suhete võrgustiku kaudu seotud inimeste rühm, keda seob ühishuvi territooriumiga</w:t>
      </w:r>
      <w:r w:rsidRPr="00100190">
        <w:rPr>
          <w:szCs w:val="24"/>
          <w:lang w:eastAsia="et-EE"/>
        </w:rPr>
        <w:t xml:space="preserve">. </w:t>
      </w:r>
    </w:p>
    <w:p w:rsidR="00021545" w:rsidRPr="00100190" w:rsidRDefault="00021545" w:rsidP="00100190">
      <w:pPr>
        <w:autoSpaceDE w:val="0"/>
        <w:autoSpaceDN w:val="0"/>
        <w:adjustRightInd w:val="0"/>
        <w:ind w:left="0"/>
        <w:rPr>
          <w:szCs w:val="24"/>
        </w:rPr>
      </w:pPr>
      <w:r w:rsidRPr="00100190">
        <w:rPr>
          <w:b/>
          <w:szCs w:val="24"/>
        </w:rPr>
        <w:t>Missioon</w:t>
      </w:r>
      <w:r w:rsidRPr="00100190">
        <w:rPr>
          <w:szCs w:val="24"/>
        </w:rPr>
        <w:t xml:space="preserve"> – omavalitsuse eksisteerimise mõte ja tema põhiline olemuslik eesmärk.</w:t>
      </w:r>
    </w:p>
    <w:p w:rsidR="005A76E6" w:rsidRPr="00100190" w:rsidRDefault="005A76E6" w:rsidP="00100190">
      <w:pPr>
        <w:autoSpaceDE w:val="0"/>
        <w:autoSpaceDN w:val="0"/>
        <w:adjustRightInd w:val="0"/>
        <w:ind w:left="0"/>
        <w:rPr>
          <w:szCs w:val="24"/>
        </w:rPr>
      </w:pPr>
      <w:r w:rsidRPr="00100190">
        <w:rPr>
          <w:b/>
          <w:bCs/>
          <w:szCs w:val="24"/>
        </w:rPr>
        <w:t xml:space="preserve">Projekt - </w:t>
      </w:r>
      <w:r w:rsidRPr="00100190">
        <w:rPr>
          <w:szCs w:val="24"/>
        </w:rPr>
        <w:t>täpselt kavandatud tegevuste kompleks koos eelarvega kindlaksmääratud protsess arengueesmärkide ja -prioriteetide, nende saavutamise teede ning tegevuskava sõnastamiseks.</w:t>
      </w:r>
    </w:p>
    <w:p w:rsidR="005A76E6" w:rsidRPr="00100190" w:rsidRDefault="005A76E6" w:rsidP="00100190">
      <w:pPr>
        <w:autoSpaceDE w:val="0"/>
        <w:autoSpaceDN w:val="0"/>
        <w:adjustRightInd w:val="0"/>
        <w:ind w:left="0"/>
        <w:rPr>
          <w:szCs w:val="24"/>
        </w:rPr>
      </w:pPr>
      <w:r w:rsidRPr="00100190">
        <w:rPr>
          <w:b/>
          <w:bCs/>
          <w:szCs w:val="24"/>
        </w:rPr>
        <w:t xml:space="preserve">Strateegiline planeerimine </w:t>
      </w:r>
      <w:r w:rsidRPr="00100190">
        <w:rPr>
          <w:szCs w:val="24"/>
        </w:rPr>
        <w:t>- süstemaatiline arendustegevusi integreeriv samm</w:t>
      </w:r>
      <w:r w:rsidR="0034086A" w:rsidRPr="00100190">
        <w:rPr>
          <w:szCs w:val="24"/>
        </w:rPr>
        <w:t>-</w:t>
      </w:r>
      <w:r w:rsidRPr="00100190">
        <w:rPr>
          <w:szCs w:val="24"/>
        </w:rPr>
        <w:t>sammuline protsess arengueesmärkide ja</w:t>
      </w:r>
      <w:r w:rsidR="0045143D" w:rsidRPr="00100190">
        <w:rPr>
          <w:szCs w:val="24"/>
        </w:rPr>
        <w:t xml:space="preserve"> </w:t>
      </w:r>
      <w:r w:rsidRPr="00100190">
        <w:rPr>
          <w:szCs w:val="24"/>
        </w:rPr>
        <w:t>-prioriteetide, nende saavutamise teede ning tegevuskava sõnastamiseks. Strateegiline plaan loob konteksti ja annab suunad ning juhised detailsemaks planeerimiseks ja administratiivsete otsuste langetamiseks.</w:t>
      </w:r>
    </w:p>
    <w:p w:rsidR="005A76E6" w:rsidRPr="00100190" w:rsidRDefault="005A76E6" w:rsidP="00100190">
      <w:pPr>
        <w:autoSpaceDE w:val="0"/>
        <w:autoSpaceDN w:val="0"/>
        <w:adjustRightInd w:val="0"/>
        <w:ind w:left="0"/>
        <w:rPr>
          <w:szCs w:val="24"/>
        </w:rPr>
      </w:pPr>
      <w:r w:rsidRPr="00100190">
        <w:rPr>
          <w:szCs w:val="24"/>
        </w:rPr>
        <w:t>S</w:t>
      </w:r>
      <w:r w:rsidRPr="00100190">
        <w:rPr>
          <w:b/>
          <w:bCs/>
          <w:szCs w:val="24"/>
        </w:rPr>
        <w:t xml:space="preserve">trateegilised eesmärgid </w:t>
      </w:r>
      <w:r w:rsidRPr="00100190">
        <w:rPr>
          <w:szCs w:val="24"/>
        </w:rPr>
        <w:t>– pikaajalised arengueesmärgid</w:t>
      </w:r>
    </w:p>
    <w:p w:rsidR="005A76E6" w:rsidRPr="00100190" w:rsidRDefault="005A76E6" w:rsidP="00100190">
      <w:pPr>
        <w:autoSpaceDE w:val="0"/>
        <w:autoSpaceDN w:val="0"/>
        <w:adjustRightInd w:val="0"/>
        <w:ind w:left="0"/>
        <w:rPr>
          <w:szCs w:val="24"/>
        </w:rPr>
      </w:pPr>
      <w:r w:rsidRPr="00100190">
        <w:rPr>
          <w:b/>
          <w:bCs/>
          <w:szCs w:val="24"/>
        </w:rPr>
        <w:t xml:space="preserve">Struktuurifondid - </w:t>
      </w:r>
      <w:r w:rsidRPr="00100190">
        <w:rPr>
          <w:szCs w:val="24"/>
        </w:rPr>
        <w:t>Euroopa Liidu struktuuripoliitika elluviimiseks loodud rahastamise vahendid, mis finantseerivad piirkondade arengut vastavalt kokkulepitud dokumentidele.</w:t>
      </w:r>
    </w:p>
    <w:p w:rsidR="005A76E6" w:rsidRPr="00100190" w:rsidRDefault="005A76E6" w:rsidP="00100190">
      <w:pPr>
        <w:autoSpaceDE w:val="0"/>
        <w:autoSpaceDN w:val="0"/>
        <w:adjustRightInd w:val="0"/>
        <w:ind w:left="0"/>
        <w:rPr>
          <w:szCs w:val="24"/>
        </w:rPr>
      </w:pPr>
      <w:r w:rsidRPr="00100190">
        <w:rPr>
          <w:b/>
          <w:bCs/>
          <w:szCs w:val="24"/>
        </w:rPr>
        <w:t xml:space="preserve">Säästev areng </w:t>
      </w:r>
      <w:r w:rsidRPr="00100190">
        <w:rPr>
          <w:szCs w:val="24"/>
        </w:rPr>
        <w:t>- sihipäraselt suunatud areng, mis tagab inimeste elukvaliteedi paranemise kooskõlas loodusvarade olemi ja ökosüsteemide taluvusvõimega. Säästev areng taotleb tasakaalu sotsiaalsfääri, majanduse ja keskkonna vahel ning täisväärtusliku ühiskonnaelu pikaajalist jätkumist.</w:t>
      </w:r>
    </w:p>
    <w:p w:rsidR="005A76E6" w:rsidRPr="00100190" w:rsidRDefault="005A76E6" w:rsidP="00100190">
      <w:pPr>
        <w:autoSpaceDE w:val="0"/>
        <w:autoSpaceDN w:val="0"/>
        <w:adjustRightInd w:val="0"/>
        <w:ind w:left="0"/>
        <w:rPr>
          <w:szCs w:val="24"/>
        </w:rPr>
      </w:pPr>
      <w:r w:rsidRPr="00100190">
        <w:rPr>
          <w:b/>
          <w:bCs/>
          <w:szCs w:val="24"/>
        </w:rPr>
        <w:t xml:space="preserve">Taristu </w:t>
      </w:r>
      <w:r w:rsidRPr="00100190">
        <w:rPr>
          <w:szCs w:val="24"/>
        </w:rPr>
        <w:t xml:space="preserve">– lisasõna väljendi infrastruktuur kõrvale. Mingi nähtuse või süsteemi (valla, linna, terve ühiskonna, ettevõtte, kaitseväe, tarkvarasüsteemi, vms.) toimimiseks vajalike füüsiliste </w:t>
      </w:r>
      <w:r w:rsidRPr="00100190">
        <w:rPr>
          <w:color w:val="000000"/>
          <w:szCs w:val="24"/>
        </w:rPr>
        <w:t>ja</w:t>
      </w:r>
      <w:r w:rsidR="003350BA" w:rsidRPr="00100190">
        <w:rPr>
          <w:color w:val="000000"/>
          <w:szCs w:val="24"/>
        </w:rPr>
        <w:t>/või</w:t>
      </w:r>
      <w:r w:rsidRPr="00100190">
        <w:rPr>
          <w:color w:val="000000"/>
          <w:szCs w:val="24"/>
        </w:rPr>
        <w:t xml:space="preserve"> organisatsiooniliste</w:t>
      </w:r>
      <w:r w:rsidRPr="00100190">
        <w:rPr>
          <w:szCs w:val="24"/>
        </w:rPr>
        <w:t xml:space="preserve"> vahendite kogum.</w:t>
      </w:r>
    </w:p>
    <w:p w:rsidR="005A76E6" w:rsidRPr="00100190" w:rsidRDefault="005A76E6" w:rsidP="00100190">
      <w:pPr>
        <w:autoSpaceDE w:val="0"/>
        <w:autoSpaceDN w:val="0"/>
        <w:adjustRightInd w:val="0"/>
        <w:ind w:left="0"/>
        <w:rPr>
          <w:szCs w:val="24"/>
        </w:rPr>
      </w:pPr>
      <w:r w:rsidRPr="00100190">
        <w:rPr>
          <w:b/>
          <w:bCs/>
          <w:szCs w:val="24"/>
        </w:rPr>
        <w:t xml:space="preserve">Tegevuskava </w:t>
      </w:r>
      <w:r w:rsidRPr="00100190">
        <w:rPr>
          <w:szCs w:val="24"/>
        </w:rPr>
        <w:t xml:space="preserve">- loend konkreetsetest </w:t>
      </w:r>
      <w:r w:rsidRPr="00100190">
        <w:rPr>
          <w:color w:val="000000"/>
          <w:szCs w:val="24"/>
        </w:rPr>
        <w:t>ülesannetest ja tegevustest, mida on vaja täita püstitatud eesmärkid</w:t>
      </w:r>
      <w:r w:rsidR="00C12697" w:rsidRPr="00100190">
        <w:rPr>
          <w:color w:val="000000"/>
          <w:szCs w:val="24"/>
        </w:rPr>
        <w:t>e saavutamiseks koos ressursside ja t</w:t>
      </w:r>
      <w:r w:rsidRPr="00100190">
        <w:rPr>
          <w:color w:val="000000"/>
          <w:szCs w:val="24"/>
        </w:rPr>
        <w:t>ähtaja</w:t>
      </w:r>
      <w:r w:rsidRPr="00100190">
        <w:rPr>
          <w:szCs w:val="24"/>
        </w:rPr>
        <w:t xml:space="preserve"> määramisega tulemuste saavutamiseks.</w:t>
      </w:r>
    </w:p>
    <w:p w:rsidR="005A76E6" w:rsidRPr="00100190" w:rsidRDefault="005A76E6" w:rsidP="00100190">
      <w:pPr>
        <w:autoSpaceDE w:val="0"/>
        <w:autoSpaceDN w:val="0"/>
        <w:adjustRightInd w:val="0"/>
        <w:ind w:left="0"/>
        <w:rPr>
          <w:szCs w:val="24"/>
        </w:rPr>
      </w:pPr>
      <w:r w:rsidRPr="00100190">
        <w:rPr>
          <w:b/>
          <w:bCs/>
          <w:szCs w:val="24"/>
        </w:rPr>
        <w:t xml:space="preserve">Visioon </w:t>
      </w:r>
      <w:r w:rsidRPr="00100190">
        <w:rPr>
          <w:szCs w:val="24"/>
        </w:rPr>
        <w:t>– ideaal, kujutlus sellest, milline tulevik peaks olema. Visioon on pilt eelistatavamast tulevikust teatud ajavahemiku pärast.</w:t>
      </w:r>
    </w:p>
    <w:p w:rsidR="005A76E6" w:rsidRPr="00100190" w:rsidRDefault="005A76E6" w:rsidP="00100190">
      <w:pPr>
        <w:autoSpaceDE w:val="0"/>
        <w:autoSpaceDN w:val="0"/>
        <w:adjustRightInd w:val="0"/>
        <w:ind w:left="0"/>
        <w:rPr>
          <w:szCs w:val="24"/>
        </w:rPr>
      </w:pPr>
      <w:r w:rsidRPr="00100190">
        <w:rPr>
          <w:b/>
          <w:bCs/>
          <w:szCs w:val="24"/>
        </w:rPr>
        <w:t xml:space="preserve">Üldplaneering - </w:t>
      </w:r>
      <w:r w:rsidRPr="00100190">
        <w:rPr>
          <w:bCs/>
          <w:szCs w:val="24"/>
        </w:rPr>
        <w:t>p</w:t>
      </w:r>
      <w:r w:rsidRPr="00100190">
        <w:rPr>
          <w:szCs w:val="24"/>
        </w:rPr>
        <w:t>laneering, mis koostatakse kogu valla territooriumi või selle osade kohta ja mille üheks olulisemaks ülesandeks on valla territoriaal-majandusliku arengu põhisuundade kavandamine, kestva ja säästva arengu tingimuste määratlemine ning nende sidumine territoriaal-majandusliku arenguga. Kehtestatud üldplaneering on aluseks detailplaneeringute koostamisele.</w:t>
      </w:r>
    </w:p>
    <w:p w:rsidR="00366D0E" w:rsidRPr="00100190" w:rsidRDefault="00366D0E" w:rsidP="00100190">
      <w:pPr>
        <w:pStyle w:val="Pealkiri1"/>
        <w:rPr>
          <w:lang w:val="et-EE"/>
        </w:rPr>
      </w:pPr>
      <w:r w:rsidRPr="00100190">
        <w:rPr>
          <w:lang w:val="et-EE"/>
        </w:rPr>
        <w:br w:type="page"/>
      </w:r>
      <w:bookmarkStart w:id="3" w:name="_Toc527041748"/>
      <w:r w:rsidR="00DE3861" w:rsidRPr="00100190">
        <w:rPr>
          <w:lang w:val="et-EE"/>
        </w:rPr>
        <w:t xml:space="preserve">1 </w:t>
      </w:r>
      <w:r w:rsidRPr="00100190">
        <w:rPr>
          <w:lang w:val="et-EE"/>
        </w:rPr>
        <w:t xml:space="preserve">LÄHTEOLUKORRA </w:t>
      </w:r>
      <w:r w:rsidR="00B0512C" w:rsidRPr="00100190">
        <w:rPr>
          <w:lang w:val="et-EE"/>
        </w:rPr>
        <w:t>A</w:t>
      </w:r>
      <w:r w:rsidRPr="00100190">
        <w:rPr>
          <w:lang w:val="et-EE"/>
        </w:rPr>
        <w:t>NALÜÜS</w:t>
      </w:r>
      <w:bookmarkEnd w:id="3"/>
      <w:r w:rsidR="00975193" w:rsidRPr="00100190">
        <w:rPr>
          <w:lang w:val="et-EE"/>
        </w:rPr>
        <w:t xml:space="preserve"> </w:t>
      </w:r>
    </w:p>
    <w:p w:rsidR="000835A8" w:rsidRPr="00100190" w:rsidRDefault="000835A8" w:rsidP="00100190">
      <w:pPr>
        <w:autoSpaceDE w:val="0"/>
        <w:autoSpaceDN w:val="0"/>
        <w:adjustRightInd w:val="0"/>
        <w:ind w:left="0"/>
        <w:jc w:val="left"/>
        <w:rPr>
          <w:rStyle w:val="Liguvaikefont1"/>
          <w:b/>
          <w:bCs/>
          <w:szCs w:val="24"/>
        </w:rPr>
      </w:pPr>
    </w:p>
    <w:p w:rsidR="00F875EA" w:rsidRPr="00100190" w:rsidRDefault="00F875EA" w:rsidP="00100190">
      <w:pPr>
        <w:rPr>
          <w:szCs w:val="24"/>
        </w:rPr>
      </w:pPr>
      <w:r w:rsidRPr="00100190">
        <w:rPr>
          <w:rStyle w:val="fontstyle01"/>
          <w:rFonts w:ascii="Times New Roman" w:hAnsi="Times New Roman"/>
        </w:rPr>
        <w:t xml:space="preserve">Haljala vald moodustus </w:t>
      </w:r>
      <w:r w:rsidRPr="00100190">
        <w:rPr>
          <w:rStyle w:val="fontstyle01"/>
          <w:rFonts w:ascii="Times New Roman" w:hAnsi="Times New Roman"/>
          <w:b/>
        </w:rPr>
        <w:t>Haljala</w:t>
      </w:r>
      <w:r w:rsidRPr="00100190">
        <w:rPr>
          <w:rStyle w:val="fontstyle01"/>
          <w:rFonts w:ascii="Times New Roman" w:hAnsi="Times New Roman"/>
        </w:rPr>
        <w:t xml:space="preserve"> </w:t>
      </w:r>
      <w:r w:rsidRPr="00100190">
        <w:rPr>
          <w:rStyle w:val="Tugev"/>
          <w:szCs w:val="24"/>
          <w:shd w:val="clear" w:color="auto" w:fill="FFFFFF"/>
        </w:rPr>
        <w:t xml:space="preserve">valla ja Vihula valla ühinemise teel </w:t>
      </w:r>
      <w:r w:rsidRPr="00100190">
        <w:rPr>
          <w:rStyle w:val="fontstyle01"/>
          <w:rFonts w:ascii="Times New Roman" w:hAnsi="Times New Roman"/>
        </w:rPr>
        <w:t xml:space="preserve">kohaliku omavalitsuse korralise volikogu valimiste järgselt 25. oktoobril 2017. Rahvastikuregistris oli seisuga </w:t>
      </w:r>
      <w:bookmarkStart w:id="4" w:name="_GoBack"/>
      <w:ins w:id="5" w:author="Anneli Kivisaar" w:date="2019-08-26T13:56:00Z">
        <w:r w:rsidR="00F2060B">
          <w:rPr>
            <w:rStyle w:val="fontstyle01"/>
            <w:rFonts w:ascii="Times New Roman" w:hAnsi="Times New Roman"/>
          </w:rPr>
          <w:t xml:space="preserve">1.01.2019 </w:t>
        </w:r>
      </w:ins>
      <w:bookmarkEnd w:id="4"/>
      <w:r w:rsidRPr="00100190">
        <w:rPr>
          <w:rStyle w:val="fontstyle01"/>
          <w:rFonts w:ascii="Times New Roman" w:hAnsi="Times New Roman"/>
        </w:rPr>
        <w:t xml:space="preserve">kokku </w:t>
      </w:r>
      <w:ins w:id="6" w:author="Anneli Kivisaar" w:date="2019-08-26T13:56:00Z">
        <w:r w:rsidR="00F2060B">
          <w:rPr>
            <w:rStyle w:val="fontstyle01"/>
            <w:rFonts w:ascii="Times New Roman" w:hAnsi="Times New Roman"/>
          </w:rPr>
          <w:t xml:space="preserve">4383 </w:t>
        </w:r>
      </w:ins>
      <w:r w:rsidRPr="00100190">
        <w:rPr>
          <w:rStyle w:val="fontstyle01"/>
          <w:rFonts w:ascii="Times New Roman" w:hAnsi="Times New Roman"/>
        </w:rPr>
        <w:t xml:space="preserve">elanikku ja valla </w:t>
      </w:r>
      <w:r w:rsidRPr="00100190">
        <w:rPr>
          <w:szCs w:val="24"/>
        </w:rPr>
        <w:t xml:space="preserve">pindala on 550,14 km². Valla keskuseks on Võsu alevik. Vallas on 72 küla ja 2 alevikku. Suuremad asustusüksused on Haljala alevik ja Võsu alevik, vastavalt elanikke </w:t>
      </w:r>
      <w:ins w:id="7" w:author="Anneli Kivisaar" w:date="2019-08-26T14:08:00Z">
        <w:r w:rsidR="001C7A8C">
          <w:rPr>
            <w:szCs w:val="24"/>
          </w:rPr>
          <w:t xml:space="preserve">1044 </w:t>
        </w:r>
      </w:ins>
      <w:r w:rsidRPr="00100190">
        <w:rPr>
          <w:szCs w:val="24"/>
        </w:rPr>
        <w:t>ja</w:t>
      </w:r>
      <w:ins w:id="8" w:author="Anneli Kivisaar" w:date="2019-08-26T14:08:00Z">
        <w:r w:rsidR="001C7A8C">
          <w:rPr>
            <w:szCs w:val="24"/>
          </w:rPr>
          <w:t xml:space="preserve"> 423</w:t>
        </w:r>
      </w:ins>
      <w:r w:rsidRPr="00100190">
        <w:rPr>
          <w:szCs w:val="24"/>
        </w:rPr>
        <w:t xml:space="preserve">. Ajalooliselt jääb vald </w:t>
      </w:r>
      <w:ins w:id="9" w:author="Anneli Kivisaar" w:date="2019-08-22T15:41:00Z">
        <w:r w:rsidR="00406482">
          <w:rPr>
            <w:rFonts w:eastAsia="SimSun"/>
            <w:szCs w:val="24"/>
            <w:lang w:eastAsia="zh-CN"/>
          </w:rPr>
          <w:t xml:space="preserve">kahe </w:t>
        </w:r>
      </w:ins>
      <w:r w:rsidRPr="00100190">
        <w:rPr>
          <w:rFonts w:eastAsia="SimSun"/>
          <w:szCs w:val="24"/>
          <w:lang w:eastAsia="zh-CN"/>
        </w:rPr>
        <w:t>kihelkonna</w:t>
      </w:r>
      <w:r w:rsidR="00406482">
        <w:rPr>
          <w:rFonts w:eastAsia="SimSun"/>
          <w:szCs w:val="24"/>
          <w:lang w:eastAsia="zh-CN"/>
        </w:rPr>
        <w:t xml:space="preserve"> –Kadrina ja Haljala</w:t>
      </w:r>
      <w:r w:rsidRPr="00100190">
        <w:rPr>
          <w:rFonts w:eastAsia="SimSun"/>
          <w:szCs w:val="24"/>
          <w:lang w:eastAsia="zh-CN"/>
        </w:rPr>
        <w:t xml:space="preserve"> koosseisu.</w:t>
      </w:r>
    </w:p>
    <w:p w:rsidR="00F875EA" w:rsidRPr="00100190" w:rsidRDefault="00F875EA" w:rsidP="00100190">
      <w:pPr>
        <w:rPr>
          <w:szCs w:val="24"/>
        </w:rPr>
      </w:pPr>
      <w:r w:rsidRPr="00100190">
        <w:rPr>
          <w:szCs w:val="24"/>
        </w:rPr>
        <w:t xml:space="preserve">Haljala vald asub Lääne-Viru maakonna põhjaosas paiknedes Soome lahe rannikul Eru lahest kuni Kunda laheni. Valla merepiiri pikkus on veidi üle 100 kilomeetri. Haljala vald piirneb läänest Kuusalu, lõunast Kadrina ja Rakvere ning idast Viru-Nigula vallaga. Valla koosseisus on mitmeid asustamata saari, millest Vaindloo on Eesti põhjapoolseim saar ja asub mandrist 26 km kaugusel. Valla maismaaosast ca 40% on Lahemaa </w:t>
      </w:r>
      <w:r w:rsidR="006402F1" w:rsidRPr="00100190">
        <w:rPr>
          <w:szCs w:val="24"/>
        </w:rPr>
        <w:t>r</w:t>
      </w:r>
      <w:r w:rsidRPr="00100190">
        <w:rPr>
          <w:szCs w:val="24"/>
        </w:rPr>
        <w:t xml:space="preserve">ahvuspargi territooriumil, mis seab piirangud maakasutusele ja majandamis-tingimustele. </w:t>
      </w:r>
    </w:p>
    <w:p w:rsidR="00E060A0" w:rsidRPr="00100190" w:rsidRDefault="00D13DDB" w:rsidP="00100190">
      <w:pPr>
        <w:autoSpaceDE w:val="0"/>
        <w:autoSpaceDN w:val="0"/>
        <w:adjustRightInd w:val="0"/>
        <w:jc w:val="left"/>
        <w:rPr>
          <w:i/>
          <w:noProof/>
          <w:szCs w:val="24"/>
          <w:lang w:eastAsia="et-EE"/>
        </w:rPr>
      </w:pPr>
      <w:r w:rsidRPr="00100190">
        <w:rPr>
          <w:i/>
          <w:noProof/>
          <w:color w:val="FF0000"/>
          <w:szCs w:val="24"/>
          <w:lang w:eastAsia="et-EE"/>
        </w:rPr>
        <w:drawing>
          <wp:inline distT="0" distB="0" distL="0" distR="0">
            <wp:extent cx="3848100" cy="4030980"/>
            <wp:effectExtent l="19050" t="0" r="0" b="0"/>
            <wp:docPr id="1" name="Pilt 1" descr="C:\Users\annelikivisaar\Desktop\Arengukava koostamine_2018\laane_viru.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C:\Users\annelikivisaar\Desktop\Arengukava koostamine_2018\laane_viru.tiff"/>
                    <pic:cNvPicPr>
                      <a:picLocks noChangeAspect="1" noChangeArrowheads="1"/>
                    </pic:cNvPicPr>
                  </pic:nvPicPr>
                  <pic:blipFill>
                    <a:blip r:embed="rId10" cstate="print"/>
                    <a:srcRect l="17693" r="15504"/>
                    <a:stretch>
                      <a:fillRect/>
                    </a:stretch>
                  </pic:blipFill>
                  <pic:spPr bwMode="auto">
                    <a:xfrm>
                      <a:off x="0" y="0"/>
                      <a:ext cx="3848100" cy="4030980"/>
                    </a:xfrm>
                    <a:prstGeom prst="rect">
                      <a:avLst/>
                    </a:prstGeom>
                    <a:noFill/>
                    <a:ln w="9525">
                      <a:noFill/>
                      <a:miter lim="800000"/>
                      <a:headEnd/>
                      <a:tailEnd/>
                    </a:ln>
                  </pic:spPr>
                </pic:pic>
              </a:graphicData>
            </a:graphic>
          </wp:inline>
        </w:drawing>
      </w:r>
    </w:p>
    <w:p w:rsidR="000835A8" w:rsidRPr="00100190" w:rsidRDefault="000835A8" w:rsidP="00100190">
      <w:pPr>
        <w:autoSpaceDE w:val="0"/>
        <w:autoSpaceDN w:val="0"/>
        <w:adjustRightInd w:val="0"/>
        <w:jc w:val="left"/>
        <w:rPr>
          <w:szCs w:val="24"/>
        </w:rPr>
      </w:pPr>
      <w:r w:rsidRPr="00100190">
        <w:rPr>
          <w:b/>
          <w:szCs w:val="24"/>
        </w:rPr>
        <w:t xml:space="preserve">Joonis1. </w:t>
      </w:r>
      <w:r w:rsidRPr="00100190">
        <w:rPr>
          <w:szCs w:val="24"/>
        </w:rPr>
        <w:t>Haljala valla asukoht Lääne-Viru maakonnas.</w:t>
      </w:r>
    </w:p>
    <w:p w:rsidR="006F44A2" w:rsidRDefault="006F44A2" w:rsidP="00100190">
      <w:pPr>
        <w:autoSpaceDE w:val="0"/>
        <w:autoSpaceDN w:val="0"/>
        <w:adjustRightInd w:val="0"/>
        <w:ind w:left="0"/>
        <w:rPr>
          <w:szCs w:val="24"/>
        </w:rPr>
      </w:pPr>
    </w:p>
    <w:p w:rsidR="00523604" w:rsidRPr="00100190" w:rsidRDefault="002357B3" w:rsidP="00100190">
      <w:pPr>
        <w:autoSpaceDE w:val="0"/>
        <w:autoSpaceDN w:val="0"/>
        <w:adjustRightInd w:val="0"/>
        <w:ind w:left="0"/>
        <w:rPr>
          <w:szCs w:val="24"/>
        </w:rPr>
      </w:pPr>
      <w:r w:rsidRPr="00100190">
        <w:rPr>
          <w:szCs w:val="24"/>
        </w:rPr>
        <w:t xml:space="preserve">Valla territoorium jaguneb </w:t>
      </w:r>
      <w:r w:rsidR="00523604" w:rsidRPr="00100190">
        <w:rPr>
          <w:szCs w:val="24"/>
        </w:rPr>
        <w:t>kümneks</w:t>
      </w:r>
      <w:r w:rsidR="000835A8" w:rsidRPr="00100190">
        <w:rPr>
          <w:szCs w:val="24"/>
        </w:rPr>
        <w:t xml:space="preserve"> suuremaks piirkonnaks</w:t>
      </w:r>
      <w:r w:rsidR="00F32150" w:rsidRPr="00100190">
        <w:rPr>
          <w:szCs w:val="24"/>
        </w:rPr>
        <w:t xml:space="preserve"> ehk kandiks</w:t>
      </w:r>
      <w:r w:rsidR="000835A8" w:rsidRPr="00100190">
        <w:rPr>
          <w:szCs w:val="24"/>
        </w:rPr>
        <w:t xml:space="preserve">: </w:t>
      </w:r>
    </w:p>
    <w:p w:rsidR="00523604" w:rsidRPr="006F44A2" w:rsidRDefault="000835A8" w:rsidP="00B74988">
      <w:pPr>
        <w:pStyle w:val="Vahedeta1"/>
        <w:numPr>
          <w:ilvl w:val="0"/>
          <w:numId w:val="47"/>
        </w:numPr>
        <w:jc w:val="both"/>
        <w:rPr>
          <w:rFonts w:ascii="Times New Roman" w:hAnsi="Times New Roman"/>
          <w:sz w:val="24"/>
          <w:szCs w:val="24"/>
        </w:rPr>
      </w:pPr>
      <w:r w:rsidRPr="006F44A2">
        <w:rPr>
          <w:rFonts w:ascii="Times New Roman" w:hAnsi="Times New Roman"/>
          <w:sz w:val="24"/>
          <w:szCs w:val="24"/>
        </w:rPr>
        <w:t xml:space="preserve">Haljala kant (Haljala alevik, Vanamõisa, Idavere, Lihulõpe, Auküla, Võle, Tatruse, Kisuvere); </w:t>
      </w:r>
    </w:p>
    <w:p w:rsidR="00523604" w:rsidRPr="006F44A2" w:rsidRDefault="000835A8" w:rsidP="00B74988">
      <w:pPr>
        <w:pStyle w:val="Vahedeta1"/>
        <w:numPr>
          <w:ilvl w:val="0"/>
          <w:numId w:val="47"/>
        </w:numPr>
        <w:jc w:val="both"/>
        <w:rPr>
          <w:rFonts w:ascii="Times New Roman" w:hAnsi="Times New Roman"/>
          <w:sz w:val="24"/>
          <w:szCs w:val="24"/>
        </w:rPr>
      </w:pPr>
      <w:r w:rsidRPr="006F44A2">
        <w:rPr>
          <w:rFonts w:ascii="Times New Roman" w:hAnsi="Times New Roman"/>
          <w:sz w:val="24"/>
          <w:szCs w:val="24"/>
        </w:rPr>
        <w:t>Aaspere kant (Aaspere, Kärmu, Liiguste, Kavastu, Sauste, Kõldu)</w:t>
      </w:r>
      <w:r w:rsidR="00523604" w:rsidRPr="006F44A2">
        <w:rPr>
          <w:rFonts w:ascii="Times New Roman" w:hAnsi="Times New Roman"/>
          <w:sz w:val="24"/>
          <w:szCs w:val="24"/>
        </w:rPr>
        <w:t>;</w:t>
      </w:r>
      <w:r w:rsidRPr="006F44A2">
        <w:rPr>
          <w:rFonts w:ascii="Times New Roman" w:hAnsi="Times New Roman"/>
          <w:sz w:val="24"/>
          <w:szCs w:val="24"/>
        </w:rPr>
        <w:t xml:space="preserve"> </w:t>
      </w:r>
    </w:p>
    <w:p w:rsidR="00523604" w:rsidRPr="006F44A2" w:rsidRDefault="000835A8" w:rsidP="00B74988">
      <w:pPr>
        <w:pStyle w:val="Vahedeta1"/>
        <w:numPr>
          <w:ilvl w:val="0"/>
          <w:numId w:val="47"/>
        </w:numPr>
        <w:jc w:val="both"/>
        <w:rPr>
          <w:rFonts w:ascii="Times New Roman" w:hAnsi="Times New Roman"/>
          <w:sz w:val="24"/>
          <w:szCs w:val="24"/>
        </w:rPr>
      </w:pPr>
      <w:r w:rsidRPr="006F44A2">
        <w:rPr>
          <w:rFonts w:ascii="Times New Roman" w:hAnsi="Times New Roman"/>
          <w:sz w:val="24"/>
          <w:szCs w:val="24"/>
        </w:rPr>
        <w:t xml:space="preserve">Essu kant (Essu, </w:t>
      </w:r>
      <w:r w:rsidR="00523604" w:rsidRPr="006F44A2">
        <w:rPr>
          <w:rFonts w:ascii="Times New Roman" w:hAnsi="Times New Roman"/>
          <w:sz w:val="24"/>
          <w:szCs w:val="24"/>
        </w:rPr>
        <w:t>Aasu, Põdruse);</w:t>
      </w:r>
      <w:r w:rsidRPr="006F44A2">
        <w:rPr>
          <w:rFonts w:ascii="Times New Roman" w:hAnsi="Times New Roman"/>
          <w:sz w:val="24"/>
          <w:szCs w:val="24"/>
        </w:rPr>
        <w:t xml:space="preserve"> </w:t>
      </w:r>
    </w:p>
    <w:p w:rsidR="00523604" w:rsidRPr="006F44A2" w:rsidRDefault="00523604" w:rsidP="00B74988">
      <w:pPr>
        <w:pStyle w:val="Vahedeta1"/>
        <w:numPr>
          <w:ilvl w:val="0"/>
          <w:numId w:val="47"/>
        </w:numPr>
        <w:jc w:val="both"/>
        <w:rPr>
          <w:rFonts w:ascii="Times New Roman" w:hAnsi="Times New Roman"/>
          <w:sz w:val="24"/>
          <w:szCs w:val="24"/>
        </w:rPr>
      </w:pPr>
      <w:r w:rsidRPr="006F44A2">
        <w:rPr>
          <w:rFonts w:ascii="Times New Roman" w:hAnsi="Times New Roman"/>
          <w:sz w:val="24"/>
          <w:szCs w:val="24"/>
        </w:rPr>
        <w:t>Varangu kant (</w:t>
      </w:r>
      <w:r w:rsidR="000835A8" w:rsidRPr="006F44A2">
        <w:rPr>
          <w:rFonts w:ascii="Times New Roman" w:hAnsi="Times New Roman"/>
          <w:sz w:val="24"/>
          <w:szCs w:val="24"/>
        </w:rPr>
        <w:t xml:space="preserve">Varangu, Pehka, Kandle, Aaviku). </w:t>
      </w:r>
    </w:p>
    <w:p w:rsidR="00523604" w:rsidRPr="00100190" w:rsidRDefault="00523604" w:rsidP="00B74988">
      <w:pPr>
        <w:pStyle w:val="Vahedeta"/>
        <w:numPr>
          <w:ilvl w:val="0"/>
          <w:numId w:val="1"/>
        </w:numPr>
        <w:spacing w:line="276" w:lineRule="auto"/>
        <w:jc w:val="both"/>
        <w:rPr>
          <w:noProof/>
        </w:rPr>
      </w:pPr>
      <w:r w:rsidRPr="00100190">
        <w:rPr>
          <w:noProof/>
        </w:rPr>
        <w:t xml:space="preserve">Võsu kant </w:t>
      </w:r>
      <w:r w:rsidRPr="00100190">
        <w:rPr>
          <w:i/>
          <w:noProof/>
          <w:color w:val="FF0000"/>
        </w:rPr>
        <w:t xml:space="preserve"> </w:t>
      </w:r>
      <w:r w:rsidRPr="00100190">
        <w:rPr>
          <w:noProof/>
        </w:rPr>
        <w:t>(Võsu ja Koljaku)</w:t>
      </w:r>
    </w:p>
    <w:p w:rsidR="00523604" w:rsidRPr="00100190" w:rsidRDefault="00CF0525" w:rsidP="00B74988">
      <w:pPr>
        <w:pStyle w:val="Vahedeta"/>
        <w:numPr>
          <w:ilvl w:val="0"/>
          <w:numId w:val="1"/>
        </w:numPr>
        <w:spacing w:line="276" w:lineRule="auto"/>
        <w:jc w:val="both"/>
        <w:rPr>
          <w:noProof/>
        </w:rPr>
      </w:pPr>
      <w:r w:rsidRPr="00100190">
        <w:rPr>
          <w:noProof/>
        </w:rPr>
        <w:t>Vergi -</w:t>
      </w:r>
      <w:r w:rsidR="00072269" w:rsidRPr="00100190">
        <w:rPr>
          <w:noProof/>
        </w:rPr>
        <w:t xml:space="preserve"> Sagadi kant </w:t>
      </w:r>
      <w:r w:rsidRPr="00100190">
        <w:rPr>
          <w:noProof/>
        </w:rPr>
        <w:t>(Natturi, Pedassaare, Pihlaspea, Vergi, Altja, Mustoja, Oandu, Tepelvälja, Lauli, Sagadi, Kakuvälja, Lobi, Lahe, Koolimäe);</w:t>
      </w:r>
    </w:p>
    <w:p w:rsidR="00523604" w:rsidRPr="00100190" w:rsidRDefault="00523604" w:rsidP="00B74988">
      <w:pPr>
        <w:pStyle w:val="Vahedeta"/>
        <w:numPr>
          <w:ilvl w:val="0"/>
          <w:numId w:val="1"/>
        </w:numPr>
        <w:spacing w:line="276" w:lineRule="auto"/>
        <w:jc w:val="both"/>
        <w:rPr>
          <w:noProof/>
        </w:rPr>
      </w:pPr>
      <w:r w:rsidRPr="00100190">
        <w:rPr>
          <w:noProof/>
        </w:rPr>
        <w:t>Käsmu kant (Käsmu);</w:t>
      </w:r>
    </w:p>
    <w:p w:rsidR="00CF0525" w:rsidRPr="00100190" w:rsidRDefault="00CF0525" w:rsidP="00B74988">
      <w:pPr>
        <w:pStyle w:val="Vahedeta"/>
        <w:numPr>
          <w:ilvl w:val="0"/>
          <w:numId w:val="1"/>
        </w:numPr>
        <w:spacing w:line="276" w:lineRule="auto"/>
        <w:jc w:val="both"/>
        <w:rPr>
          <w:noProof/>
        </w:rPr>
      </w:pPr>
      <w:r w:rsidRPr="00100190">
        <w:rPr>
          <w:noProof/>
        </w:rPr>
        <w:t>Võhma - Palmse kant (Muike, Palmse, Võsupere, Metsanurga, Sakussaare, Vatku, Tõugu, Võhma, Ilumäe, Joandu, Uusküla, Aasumetsa, Korjuse, Eru);</w:t>
      </w:r>
    </w:p>
    <w:p w:rsidR="00CF0525" w:rsidRPr="00100190" w:rsidRDefault="00CF0525" w:rsidP="00B74988">
      <w:pPr>
        <w:pStyle w:val="Vahedeta"/>
        <w:numPr>
          <w:ilvl w:val="0"/>
          <w:numId w:val="1"/>
        </w:numPr>
        <w:spacing w:line="276" w:lineRule="auto"/>
        <w:jc w:val="both"/>
        <w:rPr>
          <w:noProof/>
        </w:rPr>
      </w:pPr>
      <w:r w:rsidRPr="00100190">
        <w:rPr>
          <w:noProof/>
        </w:rPr>
        <w:t>Annikvere – Vihula kant (Vila, Villandi, Adaka, Metsiku, Salatse, Annikvere, Noonu, Karula, Haili, Vihula, Tiigi, Kosta, Paasi);</w:t>
      </w:r>
    </w:p>
    <w:p w:rsidR="007837C4" w:rsidRPr="00100190" w:rsidRDefault="007837C4" w:rsidP="00B74988">
      <w:pPr>
        <w:pStyle w:val="Vahedeta"/>
        <w:numPr>
          <w:ilvl w:val="0"/>
          <w:numId w:val="1"/>
        </w:numPr>
        <w:spacing w:line="276" w:lineRule="auto"/>
        <w:jc w:val="both"/>
        <w:rPr>
          <w:noProof/>
        </w:rPr>
      </w:pPr>
      <w:r w:rsidRPr="00100190">
        <w:rPr>
          <w:noProof/>
        </w:rPr>
        <w:t>Karepa kant (Rutja, Karepa, Tidriku, Toolse, Andi, Eisma, Kiva, Vainupea</w:t>
      </w:r>
      <w:r w:rsidR="00A276F0" w:rsidRPr="00100190">
        <w:rPr>
          <w:noProof/>
        </w:rPr>
        <w:t>, Pajuveski</w:t>
      </w:r>
      <w:r w:rsidR="001E4D34" w:rsidRPr="00100190">
        <w:rPr>
          <w:noProof/>
        </w:rPr>
        <w:t>)</w:t>
      </w:r>
      <w:r w:rsidR="00143890" w:rsidRPr="00100190">
        <w:rPr>
          <w:noProof/>
        </w:rPr>
        <w:t>.</w:t>
      </w:r>
    </w:p>
    <w:p w:rsidR="00681C34" w:rsidRPr="00100190" w:rsidRDefault="00D13DDB" w:rsidP="00100190">
      <w:pPr>
        <w:pStyle w:val="Vahedeta"/>
        <w:spacing w:line="276" w:lineRule="auto"/>
        <w:jc w:val="both"/>
        <w:rPr>
          <w:i/>
          <w:noProof/>
        </w:rPr>
      </w:pPr>
      <w:r w:rsidRPr="00100190">
        <w:rPr>
          <w:noProof/>
          <w:lang w:eastAsia="et-EE"/>
        </w:rPr>
        <w:drawing>
          <wp:inline distT="0" distB="0" distL="0" distR="0">
            <wp:extent cx="6111240" cy="4274820"/>
            <wp:effectExtent l="19050" t="0" r="381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6111240" cy="4274820"/>
                    </a:xfrm>
                    <a:prstGeom prst="rect">
                      <a:avLst/>
                    </a:prstGeom>
                    <a:noFill/>
                    <a:ln w="9525">
                      <a:noFill/>
                      <a:miter lim="800000"/>
                      <a:headEnd/>
                      <a:tailEnd/>
                    </a:ln>
                  </pic:spPr>
                </pic:pic>
              </a:graphicData>
            </a:graphic>
          </wp:inline>
        </w:drawing>
      </w:r>
    </w:p>
    <w:p w:rsidR="00A44ABF" w:rsidRPr="00100190" w:rsidRDefault="00A44ABF" w:rsidP="00100190">
      <w:pPr>
        <w:pStyle w:val="Vahedeta"/>
        <w:spacing w:line="276" w:lineRule="auto"/>
        <w:jc w:val="both"/>
        <w:rPr>
          <w:noProof/>
        </w:rPr>
      </w:pPr>
      <w:r w:rsidRPr="00100190">
        <w:rPr>
          <w:b/>
          <w:noProof/>
        </w:rPr>
        <w:t>Joonis 2.</w:t>
      </w:r>
      <w:r w:rsidRPr="00100190">
        <w:rPr>
          <w:noProof/>
        </w:rPr>
        <w:t xml:space="preserve"> Haljala valla kandid</w:t>
      </w:r>
    </w:p>
    <w:p w:rsidR="006F44A2" w:rsidRDefault="006F44A2" w:rsidP="00100190">
      <w:pPr>
        <w:pStyle w:val="Pealkiri2"/>
        <w:rPr>
          <w:rStyle w:val="Liguvaikefont1"/>
        </w:rPr>
      </w:pPr>
    </w:p>
    <w:p w:rsidR="000835A8" w:rsidRPr="00100190" w:rsidRDefault="000835A8" w:rsidP="00100190">
      <w:pPr>
        <w:pStyle w:val="Pealkiri2"/>
        <w:rPr>
          <w:rStyle w:val="Liguvaikefont1"/>
        </w:rPr>
      </w:pPr>
      <w:bookmarkStart w:id="10" w:name="_Toc527041749"/>
      <w:r w:rsidRPr="00100190">
        <w:rPr>
          <w:rStyle w:val="Liguvaikefont1"/>
        </w:rPr>
        <w:t>1.1 Haljala valla ajalooline taust</w:t>
      </w:r>
      <w:bookmarkEnd w:id="10"/>
    </w:p>
    <w:p w:rsidR="000960BF" w:rsidRPr="00100190" w:rsidRDefault="000835A8" w:rsidP="00100190">
      <w:pPr>
        <w:ind w:left="0"/>
        <w:rPr>
          <w:szCs w:val="24"/>
        </w:rPr>
      </w:pPr>
      <w:r w:rsidRPr="00100190">
        <w:rPr>
          <w:szCs w:val="24"/>
        </w:rPr>
        <w:t xml:space="preserve">Ajalooliselt on tänane Haljala vald moodustanud osa Haljala kihelkonnast, mis kujunes välja põhijoontes 13. sajandil Rebala muinaskihelkonna jagamisel kaheks kirikukihelkonnaks – Haljalaks ja Kadrinaks. </w:t>
      </w:r>
    </w:p>
    <w:p w:rsidR="000960BF" w:rsidRPr="00100190" w:rsidRDefault="000835A8" w:rsidP="00100190">
      <w:pPr>
        <w:ind w:left="0"/>
        <w:rPr>
          <w:szCs w:val="24"/>
        </w:rPr>
      </w:pPr>
      <w:r w:rsidRPr="00100190">
        <w:rPr>
          <w:szCs w:val="24"/>
        </w:rPr>
        <w:t xml:space="preserve">Vald kui haldusterritoriaalne üksus hakkas Eestis kujunema 19. sajandi algul seoses pärisorjuse kaotamisega, tähistades esialgu talurahva omavalitsuslikku kogukonda ühe mõisa piires. </w:t>
      </w:r>
    </w:p>
    <w:p w:rsidR="000960BF" w:rsidRPr="00100190" w:rsidRDefault="000835A8" w:rsidP="00100190">
      <w:pPr>
        <w:ind w:left="0"/>
        <w:rPr>
          <w:szCs w:val="24"/>
        </w:rPr>
      </w:pPr>
      <w:r w:rsidRPr="00100190">
        <w:rPr>
          <w:szCs w:val="24"/>
        </w:rPr>
        <w:t xml:space="preserve">Haljala vald omavalitsusüksusena asutati 1917 aastal ning hõlmas Aasperest, Vihulast ja Varangust eraldatud Haljala, Maheda, Idavere, Põdruse, Essu, Katela, Vanamõisa, Potsu, Tatruse, Kisuvere, Lihulõpe ja Veltsi külad. </w:t>
      </w:r>
    </w:p>
    <w:p w:rsidR="000835A8" w:rsidRPr="00100190" w:rsidRDefault="000835A8" w:rsidP="00100190">
      <w:pPr>
        <w:ind w:left="0"/>
        <w:rPr>
          <w:szCs w:val="24"/>
        </w:rPr>
      </w:pPr>
      <w:r w:rsidRPr="00100190">
        <w:rPr>
          <w:szCs w:val="24"/>
        </w:rPr>
        <w:t>1970. aastail välja kujunenud Haljala külanõukogu territoorium sai tänase valla aluseks. Haljala külanõukogu sai taas omavalitsusliku staatuse vallana Eesti Vabariigi Ülemnõukogu otsusega 30. aprillil 1992.</w:t>
      </w:r>
    </w:p>
    <w:p w:rsidR="000960BF" w:rsidRPr="00100190" w:rsidRDefault="000960BF" w:rsidP="00100190">
      <w:pPr>
        <w:pStyle w:val="Vahedeta"/>
        <w:spacing w:line="276" w:lineRule="auto"/>
        <w:jc w:val="both"/>
        <w:rPr>
          <w:noProof/>
        </w:rPr>
      </w:pPr>
    </w:p>
    <w:p w:rsidR="00E57D14" w:rsidRPr="00100190" w:rsidRDefault="006328E3" w:rsidP="00100190">
      <w:pPr>
        <w:pStyle w:val="Vahedeta"/>
        <w:spacing w:line="276" w:lineRule="auto"/>
        <w:jc w:val="both"/>
        <w:rPr>
          <w:noProof/>
        </w:rPr>
      </w:pPr>
      <w:r w:rsidRPr="00100190">
        <w:rPr>
          <w:noProof/>
        </w:rPr>
        <w:t xml:space="preserve">Endine (kuni oktoober 2017) Vihula vald asus kahe ajaloolise kihelkonna – Haljala ja Kadrina aladel. </w:t>
      </w:r>
      <w:r w:rsidR="00E57D14" w:rsidRPr="00100190">
        <w:rPr>
          <w:noProof/>
        </w:rPr>
        <w:t>Eesti Vabariigi algusaegadel kuulus Vihula valla idapoolne osa Haljala kihelkonda ja selle piirkonna omavalitsusüksuseks oli Vihula vald. Läänepoolne osa kuulus Kadrina kihelkonda ja selle piirkonna omavalitsusüksuseks oli Palmse vald, kuhu kuulus ka Võsu</w:t>
      </w:r>
      <w:r w:rsidR="000960BF" w:rsidRPr="00100190">
        <w:rPr>
          <w:noProof/>
        </w:rPr>
        <w:t>.</w:t>
      </w:r>
      <w:r w:rsidR="00E57D14" w:rsidRPr="00100190">
        <w:rPr>
          <w:noProof/>
        </w:rPr>
        <w:t xml:space="preserve"> </w:t>
      </w:r>
    </w:p>
    <w:p w:rsidR="00E57D14" w:rsidRPr="00100190" w:rsidRDefault="00E57D14" w:rsidP="00100190">
      <w:pPr>
        <w:pStyle w:val="Vahedeta"/>
        <w:spacing w:line="276" w:lineRule="auto"/>
        <w:jc w:val="both"/>
        <w:rPr>
          <w:noProof/>
        </w:rPr>
      </w:pPr>
      <w:r w:rsidRPr="00100190">
        <w:rPr>
          <w:noProof/>
        </w:rPr>
        <w:t xml:space="preserve">12.12.1991. a. Eesti Vabariigi Ülemnõukogu presiidiumi seadlusega kehtestati Vihula vallale omavalitsuslik staatus ja 30. juulil 1992. a moodustati Võsu aleviku ja 1971. aastast Võsu aleviku koosseisu kuulunud Käsmu küla alusel Võsu vald. </w:t>
      </w:r>
    </w:p>
    <w:p w:rsidR="00E57D14" w:rsidRPr="00100190" w:rsidRDefault="00E57D14" w:rsidP="00100190">
      <w:pPr>
        <w:pStyle w:val="Vahedeta"/>
        <w:spacing w:line="276" w:lineRule="auto"/>
        <w:jc w:val="both"/>
        <w:rPr>
          <w:noProof/>
        </w:rPr>
      </w:pPr>
      <w:r w:rsidRPr="00100190">
        <w:rPr>
          <w:noProof/>
        </w:rPr>
        <w:t>Vabariigi Valitsus</w:t>
      </w:r>
      <w:r w:rsidR="000960BF" w:rsidRPr="00100190">
        <w:rPr>
          <w:noProof/>
        </w:rPr>
        <w:t>e</w:t>
      </w:r>
      <w:r w:rsidRPr="00100190">
        <w:rPr>
          <w:noProof/>
        </w:rPr>
        <w:t xml:space="preserve"> 08.06.1999. a määrusega nr 180 moodusta</w:t>
      </w:r>
      <w:r w:rsidR="000960BF" w:rsidRPr="00100190">
        <w:rPr>
          <w:noProof/>
        </w:rPr>
        <w:t>ti</w:t>
      </w:r>
      <w:r w:rsidRPr="00100190">
        <w:rPr>
          <w:noProof/>
        </w:rPr>
        <w:t xml:space="preserve"> senise Vihula valla ja senise Võsu valla baasil uus omavalitsusüksus Vihula vald, keskusega Võsul.</w:t>
      </w:r>
    </w:p>
    <w:p w:rsidR="00E57D14" w:rsidRPr="00100190" w:rsidRDefault="00E57D14" w:rsidP="00100190">
      <w:pPr>
        <w:pStyle w:val="Vahedeta"/>
        <w:spacing w:line="276" w:lineRule="auto"/>
        <w:jc w:val="both"/>
        <w:rPr>
          <w:noProof/>
        </w:rPr>
      </w:pPr>
    </w:p>
    <w:p w:rsidR="00E57D14" w:rsidRPr="00100190" w:rsidRDefault="00E57D14" w:rsidP="00100190">
      <w:pPr>
        <w:pStyle w:val="Vahedeta"/>
        <w:spacing w:line="276" w:lineRule="auto"/>
        <w:jc w:val="both"/>
        <w:rPr>
          <w:noProof/>
        </w:rPr>
      </w:pPr>
      <w:r w:rsidRPr="00100190">
        <w:rPr>
          <w:rStyle w:val="fontstyle01"/>
          <w:rFonts w:ascii="Times New Roman" w:hAnsi="Times New Roman"/>
        </w:rPr>
        <w:t xml:space="preserve">Haljala vald </w:t>
      </w:r>
      <w:r w:rsidRPr="00100190">
        <w:rPr>
          <w:rStyle w:val="fontstyle01"/>
          <w:rFonts w:ascii="Times New Roman" w:hAnsi="Times New Roman"/>
          <w:color w:val="auto"/>
        </w:rPr>
        <w:t xml:space="preserve">moodustus </w:t>
      </w:r>
      <w:r w:rsidRPr="00100190">
        <w:rPr>
          <w:rStyle w:val="fontstyle01"/>
          <w:rFonts w:ascii="Times New Roman" w:hAnsi="Times New Roman"/>
          <w:b/>
          <w:color w:val="auto"/>
        </w:rPr>
        <w:t xml:space="preserve">Haljala </w:t>
      </w:r>
      <w:r w:rsidRPr="00100190">
        <w:rPr>
          <w:rStyle w:val="Tugev"/>
          <w:shd w:val="clear" w:color="auto" w:fill="FFFFFF"/>
        </w:rPr>
        <w:t xml:space="preserve">valla ja Vihula valla ühinemise teel </w:t>
      </w:r>
      <w:r w:rsidRPr="00100190">
        <w:rPr>
          <w:rStyle w:val="fontstyle01"/>
          <w:rFonts w:ascii="Times New Roman" w:hAnsi="Times New Roman"/>
        </w:rPr>
        <w:t>kohaliku omavalitsuse korralise volikogu valimiste järgselt 25. oktoobril 2017.</w:t>
      </w:r>
    </w:p>
    <w:p w:rsidR="00E57D14" w:rsidRPr="00100190" w:rsidRDefault="00E57D14" w:rsidP="00100190">
      <w:pPr>
        <w:pStyle w:val="Vahedeta"/>
        <w:spacing w:line="276" w:lineRule="auto"/>
        <w:jc w:val="both"/>
        <w:rPr>
          <w:noProof/>
        </w:rPr>
      </w:pPr>
    </w:p>
    <w:p w:rsidR="000835A8" w:rsidRPr="00100190" w:rsidRDefault="000835A8" w:rsidP="00100190">
      <w:pPr>
        <w:pStyle w:val="Pealkiri2"/>
        <w:rPr>
          <w:rStyle w:val="Liguvaikefont1"/>
        </w:rPr>
      </w:pPr>
      <w:bookmarkStart w:id="11" w:name="_Toc527041750"/>
      <w:r w:rsidRPr="00100190">
        <w:rPr>
          <w:rStyle w:val="Liguvaikefont1"/>
        </w:rPr>
        <w:t>1.2 Lähteolukorra analüüsi kokkuvõtte</w:t>
      </w:r>
      <w:bookmarkEnd w:id="11"/>
    </w:p>
    <w:p w:rsidR="000835A8" w:rsidRPr="00100190" w:rsidRDefault="006328E3" w:rsidP="00100190">
      <w:pPr>
        <w:autoSpaceDE w:val="0"/>
        <w:autoSpaceDN w:val="0"/>
        <w:adjustRightInd w:val="0"/>
        <w:ind w:left="0"/>
        <w:rPr>
          <w:rStyle w:val="Liguvaikefont1"/>
          <w:bCs/>
          <w:szCs w:val="24"/>
        </w:rPr>
      </w:pPr>
      <w:r w:rsidRPr="00100190">
        <w:rPr>
          <w:rStyle w:val="Liguvaikefont1"/>
          <w:bCs/>
          <w:szCs w:val="24"/>
        </w:rPr>
        <w:t xml:space="preserve">Nii </w:t>
      </w:r>
      <w:r w:rsidR="000835A8" w:rsidRPr="00100190">
        <w:rPr>
          <w:rStyle w:val="Liguvaikefont1"/>
          <w:bCs/>
          <w:szCs w:val="24"/>
        </w:rPr>
        <w:t xml:space="preserve">Haljala </w:t>
      </w:r>
      <w:r w:rsidRPr="00100190">
        <w:rPr>
          <w:rStyle w:val="Liguvaikefont1"/>
          <w:bCs/>
          <w:szCs w:val="24"/>
        </w:rPr>
        <w:t xml:space="preserve">kui endise Vihula </w:t>
      </w:r>
      <w:r w:rsidR="000835A8" w:rsidRPr="00100190">
        <w:rPr>
          <w:rStyle w:val="Liguvaikefont1"/>
          <w:bCs/>
          <w:szCs w:val="24"/>
        </w:rPr>
        <w:t>vall</w:t>
      </w:r>
      <w:r w:rsidR="00A6459E" w:rsidRPr="00100190">
        <w:rPr>
          <w:rStyle w:val="Liguvaikefont1"/>
          <w:bCs/>
          <w:szCs w:val="24"/>
        </w:rPr>
        <w:t>a areng taasiseseisvunud Eesti V</w:t>
      </w:r>
      <w:r w:rsidR="000835A8" w:rsidRPr="00100190">
        <w:rPr>
          <w:rStyle w:val="Liguvaikefont1"/>
          <w:bCs/>
          <w:szCs w:val="24"/>
        </w:rPr>
        <w:t xml:space="preserve">abariigis on olnud tihedalt seotud riiklike ning Lääne-Viru maakonnas domineerivate trendidega. Suure tõenäosusega antud olukord kestab edasi. </w:t>
      </w:r>
    </w:p>
    <w:p w:rsidR="000835A8" w:rsidRPr="00100190" w:rsidRDefault="000835A8" w:rsidP="00100190">
      <w:pPr>
        <w:autoSpaceDE w:val="0"/>
        <w:autoSpaceDN w:val="0"/>
        <w:adjustRightInd w:val="0"/>
        <w:ind w:left="0"/>
        <w:rPr>
          <w:rStyle w:val="Liguvaikefont1"/>
          <w:bCs/>
          <w:szCs w:val="24"/>
        </w:rPr>
      </w:pPr>
      <w:r w:rsidRPr="00100190">
        <w:rPr>
          <w:rStyle w:val="Liguvaikefont1"/>
          <w:bCs/>
          <w:szCs w:val="24"/>
        </w:rPr>
        <w:t xml:space="preserve">Statistilistest näitajatest mängib kõige tähtsamat rolli valla arengus rahvastiku arv. </w:t>
      </w:r>
      <w:r w:rsidR="00E57D14" w:rsidRPr="00100190">
        <w:rPr>
          <w:rStyle w:val="Liguvaikefont1"/>
          <w:bCs/>
          <w:szCs w:val="24"/>
        </w:rPr>
        <w:t xml:space="preserve">Nii </w:t>
      </w:r>
      <w:r w:rsidRPr="00100190">
        <w:rPr>
          <w:rStyle w:val="Liguvaikefont1"/>
          <w:bCs/>
          <w:szCs w:val="24"/>
        </w:rPr>
        <w:t xml:space="preserve">Haljala </w:t>
      </w:r>
      <w:r w:rsidR="00E57D14" w:rsidRPr="00100190">
        <w:rPr>
          <w:rStyle w:val="Liguvaikefont1"/>
          <w:bCs/>
          <w:szCs w:val="24"/>
        </w:rPr>
        <w:t xml:space="preserve">kui endise Vihula </w:t>
      </w:r>
      <w:r w:rsidRPr="00100190">
        <w:rPr>
          <w:rStyle w:val="Liguvaikefont1"/>
          <w:bCs/>
          <w:szCs w:val="24"/>
        </w:rPr>
        <w:t xml:space="preserve">valla elanike arv on alates 2000. aastast olnud langustrendis, hetkeseisuga pole võimalik ka prognoosida trendi katkemist lähima 15 aasta jooksul. </w:t>
      </w:r>
      <w:r w:rsidR="00E57D14" w:rsidRPr="00100190">
        <w:rPr>
          <w:rStyle w:val="Liguvaikefont1"/>
          <w:bCs/>
          <w:szCs w:val="24"/>
        </w:rPr>
        <w:t>V</w:t>
      </w:r>
      <w:r w:rsidRPr="00100190">
        <w:rPr>
          <w:rStyle w:val="Liguvaikefont1"/>
          <w:bCs/>
          <w:szCs w:val="24"/>
        </w:rPr>
        <w:t>alla elanike arv on tihedalt seotud ii</w:t>
      </w:r>
      <w:r w:rsidR="00B50E1C" w:rsidRPr="00100190">
        <w:rPr>
          <w:rStyle w:val="Liguvaikefont1"/>
          <w:bCs/>
          <w:szCs w:val="24"/>
        </w:rPr>
        <w:t>b</w:t>
      </w:r>
      <w:r w:rsidRPr="00100190">
        <w:rPr>
          <w:rStyle w:val="Liguvaikefont1"/>
          <w:bCs/>
          <w:szCs w:val="24"/>
        </w:rPr>
        <w:t>e ja rändesaldoga, viimaste aastate jooksul on mõlemad protsessid jäänud miinuspoolele. Seetõttu on oodata Haljala valla elanike vananemist. Antud protsessidest tulenevalt on viimase kümne aasta jooksul  enamike külade ja alevike rahvaarv vähenenud.</w:t>
      </w:r>
    </w:p>
    <w:p w:rsidR="006F44A2" w:rsidRDefault="004E3A6F" w:rsidP="00100190">
      <w:pPr>
        <w:ind w:left="0"/>
        <w:rPr>
          <w:rStyle w:val="Liguvaikefont1"/>
          <w:bCs/>
          <w:szCs w:val="24"/>
        </w:rPr>
      </w:pPr>
      <w:r w:rsidRPr="00100190">
        <w:rPr>
          <w:rStyle w:val="Liguvaikefont1"/>
          <w:bCs/>
          <w:szCs w:val="24"/>
        </w:rPr>
        <w:t xml:space="preserve"> </w:t>
      </w:r>
    </w:p>
    <w:p w:rsidR="006F44A2" w:rsidRDefault="006F44A2">
      <w:pPr>
        <w:spacing w:before="0" w:line="240" w:lineRule="auto"/>
        <w:ind w:left="0" w:right="0"/>
        <w:jc w:val="left"/>
        <w:rPr>
          <w:rStyle w:val="Liguvaikefont1"/>
          <w:bCs/>
          <w:szCs w:val="24"/>
        </w:rPr>
      </w:pPr>
      <w:r>
        <w:rPr>
          <w:rStyle w:val="Liguvaikefont1"/>
          <w:bCs/>
          <w:szCs w:val="24"/>
        </w:rPr>
        <w:br w:type="page"/>
      </w:r>
    </w:p>
    <w:p w:rsidR="00366D0E" w:rsidRPr="00100190" w:rsidRDefault="000835A8" w:rsidP="00100190">
      <w:pPr>
        <w:pStyle w:val="Pealkiri1"/>
        <w:rPr>
          <w:lang w:val="et-EE"/>
        </w:rPr>
      </w:pPr>
      <w:bookmarkStart w:id="12" w:name="_Toc527041751"/>
      <w:r w:rsidRPr="00100190">
        <w:rPr>
          <w:lang w:val="et-EE"/>
        </w:rPr>
        <w:t>2.</w:t>
      </w:r>
      <w:r w:rsidR="009872E0" w:rsidRPr="00100190">
        <w:rPr>
          <w:lang w:val="et-EE"/>
        </w:rPr>
        <w:t xml:space="preserve"> </w:t>
      </w:r>
      <w:r w:rsidR="00366D0E" w:rsidRPr="00100190">
        <w:rPr>
          <w:lang w:val="et-EE"/>
        </w:rPr>
        <w:t>Arengukava koostamise protsess</w:t>
      </w:r>
      <w:bookmarkEnd w:id="12"/>
    </w:p>
    <w:p w:rsidR="001B167E" w:rsidRDefault="001B167E" w:rsidP="00100190">
      <w:pPr>
        <w:rPr>
          <w:szCs w:val="24"/>
        </w:rPr>
      </w:pPr>
      <w:r w:rsidRPr="00100190">
        <w:rPr>
          <w:szCs w:val="24"/>
        </w:rPr>
        <w:t xml:space="preserve">Haljala Vallavolikogu </w:t>
      </w:r>
      <w:r w:rsidR="00102C0B" w:rsidRPr="00100190">
        <w:rPr>
          <w:szCs w:val="24"/>
        </w:rPr>
        <w:t>20.veebruari 2018 otsusega nr 3</w:t>
      </w:r>
      <w:r w:rsidRPr="00100190">
        <w:rPr>
          <w:szCs w:val="24"/>
        </w:rPr>
        <w:t>1 otsustati algatada valla uue arengukava koostamine aastan</w:t>
      </w:r>
      <w:r w:rsidR="00FD5409" w:rsidRPr="00100190">
        <w:rPr>
          <w:szCs w:val="24"/>
        </w:rPr>
        <w:t xml:space="preserve">i 2030. Haljala Vallavalitsuse </w:t>
      </w:r>
      <w:r w:rsidR="00102C0B" w:rsidRPr="00100190">
        <w:rPr>
          <w:szCs w:val="24"/>
        </w:rPr>
        <w:t>3.mai 2018</w:t>
      </w:r>
      <w:r w:rsidRPr="00100190">
        <w:rPr>
          <w:szCs w:val="24"/>
        </w:rPr>
        <w:t xml:space="preserve"> korraldusega nr </w:t>
      </w:r>
      <w:r w:rsidR="00102C0B" w:rsidRPr="00100190">
        <w:rPr>
          <w:szCs w:val="24"/>
        </w:rPr>
        <w:t>173</w:t>
      </w:r>
      <w:r w:rsidRPr="00100190">
        <w:rPr>
          <w:szCs w:val="24"/>
        </w:rPr>
        <w:t xml:space="preserve"> </w:t>
      </w:r>
      <w:r w:rsidR="00102C0B" w:rsidRPr="00100190">
        <w:rPr>
          <w:szCs w:val="24"/>
        </w:rPr>
        <w:t>moodustati valla arengukava 2018</w:t>
      </w:r>
      <w:r w:rsidRPr="00100190">
        <w:rPr>
          <w:szCs w:val="24"/>
        </w:rPr>
        <w:t xml:space="preserve">-2030 koostamiseks töörühmad ja kinnitati valla arengukava koostamise lähteülesanne. Moodustati neli töörühma, kelle ülesandeks oli anda arengukava loomiseks sisend järgmistes valdkondades: </w:t>
      </w:r>
      <w:r w:rsidR="00FD5409" w:rsidRPr="00100190">
        <w:rPr>
          <w:szCs w:val="24"/>
        </w:rPr>
        <w:t>haridus ja kultuur; maakasutus, taristu ja keskkond; sotsiaal ja turvalisus ning ettevõtlikkus ja järjepidevus.</w:t>
      </w:r>
      <w:r w:rsidR="004B29D7" w:rsidRPr="00100190">
        <w:rPr>
          <w:szCs w:val="24"/>
        </w:rPr>
        <w:t xml:space="preserve"> Töörühmades olid esin</w:t>
      </w:r>
      <w:r w:rsidR="00A6459E" w:rsidRPr="00100190">
        <w:rPr>
          <w:szCs w:val="24"/>
        </w:rPr>
        <w:t>d</w:t>
      </w:r>
      <w:r w:rsidR="004B29D7" w:rsidRPr="00100190">
        <w:rPr>
          <w:szCs w:val="24"/>
        </w:rPr>
        <w:t>atud vallavalitsuse töötajad, volikogu esindajad ning vas</w:t>
      </w:r>
      <w:r w:rsidR="00CE55C8" w:rsidRPr="00100190">
        <w:rPr>
          <w:szCs w:val="24"/>
        </w:rPr>
        <w:t>t</w:t>
      </w:r>
      <w:r w:rsidR="004B29D7" w:rsidRPr="00100190">
        <w:rPr>
          <w:szCs w:val="24"/>
        </w:rPr>
        <w:t>avalt rühma teemale ka ettevõtjad, kultuuritegelased, haridustöötajad jne.</w:t>
      </w:r>
      <w:r w:rsidR="004B29D7" w:rsidRPr="00100190">
        <w:rPr>
          <w:i/>
          <w:szCs w:val="24"/>
        </w:rPr>
        <w:t xml:space="preserve"> </w:t>
      </w:r>
      <w:r w:rsidR="004B29D7" w:rsidRPr="00100190">
        <w:rPr>
          <w:szCs w:val="24"/>
        </w:rPr>
        <w:t>Tagamaks suuremat kaasamist ning elanike panust arengukava koostamisele viidi läbi internetiküsitlus.</w:t>
      </w:r>
    </w:p>
    <w:p w:rsidR="008B1BDA" w:rsidRPr="00100190" w:rsidRDefault="008B1BDA" w:rsidP="00100190">
      <w:pPr>
        <w:rPr>
          <w:szCs w:val="24"/>
        </w:rPr>
      </w:pPr>
      <w:r>
        <w:rPr>
          <w:szCs w:val="24"/>
        </w:rPr>
        <w:t xml:space="preserve">2019-2030 arengukava on </w:t>
      </w:r>
      <w:r w:rsidR="005F5F7D">
        <w:rPr>
          <w:szCs w:val="24"/>
        </w:rPr>
        <w:t>koostatud vallavolikogu komisjonidelt laekunud ettepanekute alusel.</w:t>
      </w:r>
    </w:p>
    <w:p w:rsidR="006935D0" w:rsidRPr="00100190" w:rsidRDefault="001B167E" w:rsidP="00100190">
      <w:pPr>
        <w:rPr>
          <w:szCs w:val="24"/>
        </w:rPr>
      </w:pPr>
      <w:r w:rsidRPr="00100190">
        <w:rPr>
          <w:szCs w:val="24"/>
        </w:rPr>
        <w:t>Arengukava on koostatud tuginedes Haljala valla arengukava 201</w:t>
      </w:r>
      <w:r w:rsidR="00102C0B" w:rsidRPr="00100190">
        <w:rPr>
          <w:szCs w:val="24"/>
        </w:rPr>
        <w:t>8</w:t>
      </w:r>
      <w:r w:rsidRPr="00100190">
        <w:rPr>
          <w:szCs w:val="24"/>
        </w:rPr>
        <w:t>-2030 jaoks koostatud l</w:t>
      </w:r>
      <w:r w:rsidR="00324813">
        <w:rPr>
          <w:szCs w:val="24"/>
        </w:rPr>
        <w:t>ähteanalüüsist</w:t>
      </w:r>
      <w:r w:rsidRPr="00100190">
        <w:rPr>
          <w:szCs w:val="24"/>
        </w:rPr>
        <w:t xml:space="preserve"> </w:t>
      </w:r>
      <w:r w:rsidR="00324813" w:rsidRPr="00100190">
        <w:rPr>
          <w:szCs w:val="24"/>
        </w:rPr>
        <w:t>elanike seas arengukava koostamise</w:t>
      </w:r>
      <w:r w:rsidR="00324813">
        <w:rPr>
          <w:szCs w:val="24"/>
        </w:rPr>
        <w:t>ks läbiviidud küsitluse tulemustest,</w:t>
      </w:r>
      <w:r w:rsidR="00324813" w:rsidRPr="00100190">
        <w:rPr>
          <w:szCs w:val="24"/>
        </w:rPr>
        <w:t xml:space="preserve"> </w:t>
      </w:r>
      <w:r w:rsidRPr="00100190">
        <w:rPr>
          <w:szCs w:val="24"/>
        </w:rPr>
        <w:t>mis ei ole arengukava osaks vaid arengukava koostamisel eraldi lähtematerjaliks</w:t>
      </w:r>
      <w:r w:rsidR="00324813">
        <w:rPr>
          <w:szCs w:val="24"/>
        </w:rPr>
        <w:t xml:space="preserve"> ning lähtematerjalidega saab tutvuda Haljala valla veebilehel.</w:t>
      </w:r>
    </w:p>
    <w:p w:rsidR="006935D0" w:rsidRPr="00100190" w:rsidRDefault="006935D0" w:rsidP="00100190">
      <w:pPr>
        <w:spacing w:before="0"/>
        <w:ind w:left="0" w:right="0"/>
        <w:jc w:val="left"/>
        <w:rPr>
          <w:szCs w:val="24"/>
        </w:rPr>
      </w:pPr>
      <w:r w:rsidRPr="00100190">
        <w:rPr>
          <w:szCs w:val="24"/>
        </w:rPr>
        <w:br w:type="page"/>
      </w:r>
    </w:p>
    <w:p w:rsidR="00366D0E" w:rsidRPr="00100190" w:rsidRDefault="000835A8" w:rsidP="00100190">
      <w:pPr>
        <w:pStyle w:val="Pealkiri1"/>
        <w:rPr>
          <w:lang w:val="et-EE"/>
        </w:rPr>
      </w:pPr>
      <w:bookmarkStart w:id="13" w:name="_Toc527041752"/>
      <w:r w:rsidRPr="00100190">
        <w:rPr>
          <w:lang w:val="et-EE"/>
        </w:rPr>
        <w:t>3.</w:t>
      </w:r>
      <w:r w:rsidR="00102C0B" w:rsidRPr="00100190">
        <w:rPr>
          <w:lang w:val="et-EE"/>
        </w:rPr>
        <w:t xml:space="preserve"> </w:t>
      </w:r>
      <w:r w:rsidR="00366D0E" w:rsidRPr="00100190">
        <w:rPr>
          <w:lang w:val="et-EE"/>
        </w:rPr>
        <w:t>Arengustrateegia</w:t>
      </w:r>
      <w:bookmarkEnd w:id="13"/>
    </w:p>
    <w:p w:rsidR="00F56E49" w:rsidRPr="00100190" w:rsidRDefault="00F56E49" w:rsidP="00100190">
      <w:pPr>
        <w:rPr>
          <w:b/>
          <w:kern w:val="32"/>
          <w:szCs w:val="24"/>
        </w:rPr>
      </w:pPr>
    </w:p>
    <w:p w:rsidR="00F56E49" w:rsidRPr="00100190" w:rsidRDefault="00F56E49" w:rsidP="00100190">
      <w:pPr>
        <w:rPr>
          <w:b/>
          <w:kern w:val="32"/>
          <w:szCs w:val="24"/>
        </w:rPr>
      </w:pPr>
      <w:r w:rsidRPr="00100190">
        <w:rPr>
          <w:b/>
          <w:kern w:val="32"/>
          <w:szCs w:val="24"/>
        </w:rPr>
        <w:t>VISIOON:</w:t>
      </w:r>
    </w:p>
    <w:p w:rsidR="00F56E49" w:rsidRPr="00100190" w:rsidRDefault="00F56E49" w:rsidP="00100190">
      <w:pPr>
        <w:rPr>
          <w:b/>
        </w:rPr>
      </w:pPr>
      <w:r w:rsidRPr="00100190">
        <w:rPr>
          <w:b/>
        </w:rPr>
        <w:t xml:space="preserve">Aastal 2030 on Haljala vald omavalitsus, mida iseloomustab </w:t>
      </w:r>
    </w:p>
    <w:p w:rsidR="00F56E49" w:rsidRPr="00100190" w:rsidRDefault="00F56E49" w:rsidP="00100190">
      <w:pPr>
        <w:numPr>
          <w:ilvl w:val="0"/>
          <w:numId w:val="10"/>
        </w:numPr>
        <w:rPr>
          <w:b/>
        </w:rPr>
      </w:pPr>
      <w:r w:rsidRPr="00100190">
        <w:rPr>
          <w:b/>
        </w:rPr>
        <w:t xml:space="preserve">jätkusuutlik elukeskkond, haritud ja </w:t>
      </w:r>
      <w:r w:rsidR="000817CE" w:rsidRPr="00100190">
        <w:rPr>
          <w:b/>
          <w:bCs/>
        </w:rPr>
        <w:t>tervislikke eluviise harrastavad elanikud</w:t>
      </w:r>
      <w:r w:rsidRPr="00100190">
        <w:rPr>
          <w:b/>
        </w:rPr>
        <w:t>, kes peavad oluliseks kogukonnatunnet, rikkalikku kultuuripärandit ja avatust ettevõtlusele;</w:t>
      </w:r>
    </w:p>
    <w:p w:rsidR="00F56E49" w:rsidRPr="00100190" w:rsidRDefault="00F56E49" w:rsidP="00100190">
      <w:pPr>
        <w:numPr>
          <w:ilvl w:val="0"/>
          <w:numId w:val="10"/>
        </w:numPr>
        <w:rPr>
          <w:b/>
        </w:rPr>
      </w:pPr>
      <w:r w:rsidRPr="00100190">
        <w:rPr>
          <w:b/>
        </w:rPr>
        <w:t>toimiv ja elanikele turvalist elukeskkonda pakkuv hoolekandesüsteem;</w:t>
      </w:r>
    </w:p>
    <w:p w:rsidR="00F56E49" w:rsidRPr="00100190" w:rsidRDefault="00F56E49" w:rsidP="00100190">
      <w:pPr>
        <w:numPr>
          <w:ilvl w:val="0"/>
          <w:numId w:val="10"/>
        </w:numPr>
        <w:rPr>
          <w:b/>
          <w:bCs/>
        </w:rPr>
      </w:pPr>
      <w:r w:rsidRPr="00100190">
        <w:rPr>
          <w:b/>
          <w:bCs/>
        </w:rPr>
        <w:t>korrastatud ja kaasaegne säästva arengu põhimõtteid järgiv taristu;</w:t>
      </w:r>
    </w:p>
    <w:p w:rsidR="00F56E49" w:rsidRPr="00100190" w:rsidRDefault="00F56E49" w:rsidP="00100190">
      <w:pPr>
        <w:numPr>
          <w:ilvl w:val="0"/>
          <w:numId w:val="10"/>
        </w:numPr>
        <w:rPr>
          <w:b/>
          <w:kern w:val="32"/>
        </w:rPr>
      </w:pPr>
      <w:r w:rsidRPr="00100190">
        <w:rPr>
          <w:rStyle w:val="Liguvaikefont1"/>
          <w:b/>
        </w:rPr>
        <w:t>aktiivsed kodanikuühendused, kõrge tööhõive, soodne ettevõtluskeskkond, väljakujunenud ning atraktiivne elu- ja puhkekeskkond.</w:t>
      </w:r>
    </w:p>
    <w:p w:rsidR="00F56E49" w:rsidRPr="00100190" w:rsidRDefault="00F56E49" w:rsidP="00100190">
      <w:pPr>
        <w:ind w:left="720"/>
        <w:jc w:val="left"/>
        <w:rPr>
          <w:b/>
          <w:kern w:val="32"/>
          <w:szCs w:val="24"/>
        </w:rPr>
      </w:pPr>
    </w:p>
    <w:p w:rsidR="00F56E49" w:rsidRPr="00100190" w:rsidRDefault="00F56E49" w:rsidP="00100190">
      <w:pPr>
        <w:ind w:left="0"/>
        <w:rPr>
          <w:szCs w:val="24"/>
        </w:rPr>
      </w:pPr>
      <w:r w:rsidRPr="00100190">
        <w:rPr>
          <w:b/>
          <w:szCs w:val="24"/>
        </w:rPr>
        <w:t xml:space="preserve">Valla missiooniks on </w:t>
      </w:r>
      <w:r w:rsidR="00CE55C8" w:rsidRPr="00100190">
        <w:rPr>
          <w:b/>
          <w:szCs w:val="24"/>
        </w:rPr>
        <w:t>ELANIKE HEAOLU KASVUKS TINGIMUSTE LOOMINE</w:t>
      </w:r>
      <w:r w:rsidRPr="00100190">
        <w:rPr>
          <w:b/>
          <w:szCs w:val="24"/>
        </w:rPr>
        <w:t xml:space="preserve">. </w:t>
      </w:r>
    </w:p>
    <w:p w:rsidR="00F56E49" w:rsidRPr="00100190" w:rsidRDefault="00F56E49" w:rsidP="00100190">
      <w:pPr>
        <w:ind w:left="0"/>
        <w:rPr>
          <w:b/>
          <w:szCs w:val="24"/>
        </w:rPr>
      </w:pPr>
    </w:p>
    <w:p w:rsidR="00F56E49" w:rsidRPr="00100190" w:rsidRDefault="00F56E49" w:rsidP="00100190">
      <w:pPr>
        <w:rPr>
          <w:b/>
          <w:szCs w:val="24"/>
        </w:rPr>
      </w:pPr>
      <w:r w:rsidRPr="00100190">
        <w:rPr>
          <w:b/>
          <w:szCs w:val="24"/>
        </w:rPr>
        <w:t>Haljala valla STRATEEGILISED EESMÄRGID 2030:</w:t>
      </w:r>
    </w:p>
    <w:p w:rsidR="00F56E49" w:rsidRPr="00100190" w:rsidRDefault="006402F1" w:rsidP="00100190">
      <w:pPr>
        <w:pStyle w:val="Loendilik"/>
        <w:numPr>
          <w:ilvl w:val="0"/>
          <w:numId w:val="7"/>
        </w:numPr>
        <w:rPr>
          <w:szCs w:val="24"/>
        </w:rPr>
      </w:pPr>
      <w:r w:rsidRPr="00100190">
        <w:rPr>
          <w:b/>
          <w:szCs w:val="24"/>
        </w:rPr>
        <w:t>k</w:t>
      </w:r>
      <w:r w:rsidR="00F56E49" w:rsidRPr="00100190">
        <w:rPr>
          <w:b/>
          <w:szCs w:val="24"/>
        </w:rPr>
        <w:t xml:space="preserve">aasaegne, turvaline ja kvaliteetne elukeskkond: </w:t>
      </w:r>
      <w:r w:rsidR="00F56E49" w:rsidRPr="00100190">
        <w:rPr>
          <w:szCs w:val="24"/>
        </w:rPr>
        <w:t xml:space="preserve">kaasaegne ja jätkusuutlik taristu, tasakaalustatud arendus-ja planeerimistegevus, korrastatud ühistranspordivõrk ja jäätmemajandus, looduskeskkonna säästev </w:t>
      </w:r>
      <w:r w:rsidRPr="00100190">
        <w:rPr>
          <w:szCs w:val="24"/>
        </w:rPr>
        <w:t>kasutamine;</w:t>
      </w:r>
    </w:p>
    <w:p w:rsidR="00F56E49" w:rsidRPr="00100190" w:rsidRDefault="006402F1" w:rsidP="00100190">
      <w:pPr>
        <w:pStyle w:val="Loendilik"/>
        <w:numPr>
          <w:ilvl w:val="0"/>
          <w:numId w:val="7"/>
        </w:numPr>
        <w:rPr>
          <w:szCs w:val="24"/>
        </w:rPr>
      </w:pPr>
      <w:r w:rsidRPr="00100190">
        <w:rPr>
          <w:b/>
          <w:szCs w:val="24"/>
        </w:rPr>
        <w:t>k</w:t>
      </w:r>
      <w:r w:rsidR="00F56E49" w:rsidRPr="00100190">
        <w:rPr>
          <w:b/>
          <w:szCs w:val="24"/>
        </w:rPr>
        <w:t xml:space="preserve">valiteetsed ja kättesaadavad avalikud teenused: </w:t>
      </w:r>
      <w:r w:rsidR="00F56E49" w:rsidRPr="00100190">
        <w:rPr>
          <w:szCs w:val="24"/>
        </w:rPr>
        <w:t>elanike vajadusi rahuldav haridusvõrk, kvaliteetne ja kõigile kättesaadav noorsootöö, kultuuri-ja sporditegevus, kõigile elanikele tagatud</w:t>
      </w:r>
      <w:r w:rsidR="00367189" w:rsidRPr="00100190">
        <w:rPr>
          <w:szCs w:val="24"/>
        </w:rPr>
        <w:t xml:space="preserve"> tervishoiuteenused ja</w:t>
      </w:r>
      <w:r w:rsidRPr="00100190">
        <w:rPr>
          <w:szCs w:val="24"/>
        </w:rPr>
        <w:t xml:space="preserve"> sotsiaalne kaitse;</w:t>
      </w:r>
    </w:p>
    <w:p w:rsidR="00F56E49" w:rsidRPr="00100190" w:rsidRDefault="006402F1" w:rsidP="00100190">
      <w:pPr>
        <w:pStyle w:val="Loendilik"/>
        <w:numPr>
          <w:ilvl w:val="0"/>
          <w:numId w:val="7"/>
        </w:numPr>
        <w:rPr>
          <w:b/>
          <w:szCs w:val="24"/>
        </w:rPr>
      </w:pPr>
      <w:r w:rsidRPr="00100190">
        <w:rPr>
          <w:b/>
          <w:szCs w:val="24"/>
        </w:rPr>
        <w:t>t</w:t>
      </w:r>
      <w:r w:rsidR="00F56E49" w:rsidRPr="00100190">
        <w:rPr>
          <w:b/>
          <w:szCs w:val="24"/>
        </w:rPr>
        <w:t xml:space="preserve">ugev kogukondlik identiteet ja kodanikuühiskond: </w:t>
      </w:r>
      <w:r w:rsidR="00F56E49" w:rsidRPr="00100190">
        <w:rPr>
          <w:szCs w:val="24"/>
        </w:rPr>
        <w:t>toimetulevad vabaühendused, toimivad kogukonnakogud ja aktiivsed külavanemad</w:t>
      </w:r>
      <w:r w:rsidRPr="00100190">
        <w:rPr>
          <w:szCs w:val="24"/>
        </w:rPr>
        <w:t>;</w:t>
      </w:r>
    </w:p>
    <w:p w:rsidR="00F56E49" w:rsidRPr="00100190" w:rsidRDefault="006402F1" w:rsidP="00100190">
      <w:pPr>
        <w:pStyle w:val="Loendilik"/>
        <w:numPr>
          <w:ilvl w:val="0"/>
          <w:numId w:val="7"/>
        </w:numPr>
        <w:rPr>
          <w:szCs w:val="24"/>
        </w:rPr>
      </w:pPr>
      <w:r w:rsidRPr="00100190">
        <w:rPr>
          <w:b/>
          <w:szCs w:val="24"/>
        </w:rPr>
        <w:t>a</w:t>
      </w:r>
      <w:r w:rsidR="00F56E49" w:rsidRPr="00100190">
        <w:rPr>
          <w:b/>
          <w:szCs w:val="24"/>
        </w:rPr>
        <w:t xml:space="preserve">traktiivne ja turvaline turismi – ja puhkepiirkond: </w:t>
      </w:r>
      <w:r w:rsidR="00F56E49" w:rsidRPr="00100190">
        <w:rPr>
          <w:szCs w:val="24"/>
        </w:rPr>
        <w:t xml:space="preserve">arenenud ja mitmekesiseid teenuseid pakkuvad väikesadamad, </w:t>
      </w:r>
      <w:r w:rsidR="002357B3" w:rsidRPr="00100190">
        <w:rPr>
          <w:szCs w:val="24"/>
        </w:rPr>
        <w:t xml:space="preserve">rannakülade </w:t>
      </w:r>
      <w:r w:rsidR="000817CE" w:rsidRPr="00100190">
        <w:rPr>
          <w:szCs w:val="24"/>
        </w:rPr>
        <w:t xml:space="preserve">traditsioonilist elukeskkonda ja rannakalandust säilitav ning arendav </w:t>
      </w:r>
      <w:r w:rsidR="00F56E49" w:rsidRPr="00100190">
        <w:rPr>
          <w:szCs w:val="24"/>
        </w:rPr>
        <w:t>korra</w:t>
      </w:r>
      <w:r w:rsidRPr="00100190">
        <w:rPr>
          <w:szCs w:val="24"/>
        </w:rPr>
        <w:t>statud ranniku-ja rannapiirkond;</w:t>
      </w:r>
    </w:p>
    <w:p w:rsidR="00F56E49" w:rsidRPr="00100190" w:rsidRDefault="006402F1" w:rsidP="00100190">
      <w:pPr>
        <w:pStyle w:val="Loendilik"/>
        <w:numPr>
          <w:ilvl w:val="0"/>
          <w:numId w:val="7"/>
        </w:numPr>
        <w:rPr>
          <w:szCs w:val="24"/>
        </w:rPr>
      </w:pPr>
      <w:r w:rsidRPr="00100190">
        <w:rPr>
          <w:b/>
          <w:szCs w:val="24"/>
        </w:rPr>
        <w:t>v</w:t>
      </w:r>
      <w:r w:rsidR="00F56E49" w:rsidRPr="00100190">
        <w:rPr>
          <w:b/>
          <w:szCs w:val="24"/>
        </w:rPr>
        <w:t xml:space="preserve">alla kõrge haldussuutlikkus: </w:t>
      </w:r>
      <w:r w:rsidR="00F56E49" w:rsidRPr="00100190">
        <w:rPr>
          <w:szCs w:val="24"/>
        </w:rPr>
        <w:t>osalusdemokraatia, motiveeritud ja koolitatud ametnikud, heal tasemel avalikud teenused.</w:t>
      </w:r>
    </w:p>
    <w:p w:rsidR="00F56E49" w:rsidRPr="00100190" w:rsidRDefault="00F56E49" w:rsidP="00100190">
      <w:r w:rsidRPr="00100190">
        <w:br w:type="page"/>
      </w:r>
    </w:p>
    <w:p w:rsidR="00366D0E" w:rsidRPr="00100190" w:rsidRDefault="007A4ABA" w:rsidP="00100190">
      <w:pPr>
        <w:pStyle w:val="Pealkiri2"/>
      </w:pPr>
      <w:bookmarkStart w:id="14" w:name="_Toc527041753"/>
      <w:r w:rsidRPr="00100190">
        <w:t>3.1 Haridus, kultuur ja sport</w:t>
      </w:r>
      <w:bookmarkEnd w:id="14"/>
    </w:p>
    <w:p w:rsidR="009D4D1E" w:rsidRPr="00100190" w:rsidRDefault="009C7DCB" w:rsidP="00100190">
      <w:pPr>
        <w:rPr>
          <w:szCs w:val="24"/>
        </w:rPr>
      </w:pPr>
      <w:r w:rsidRPr="00100190">
        <w:rPr>
          <w:b/>
          <w:szCs w:val="24"/>
        </w:rPr>
        <w:t>VISIOON</w:t>
      </w:r>
      <w:r w:rsidR="009D4D1E" w:rsidRPr="00100190">
        <w:rPr>
          <w:szCs w:val="24"/>
        </w:rPr>
        <w:t>: Aastal 2030 on Haljala vald jätkusuutliku elukeskkonnaga, haritud ja tervete elanikega piirkond, kus peetakse oluliseks kogukonnatunnet, rikkalikku kultuuripärandit ja avatust ettevõtlusele.</w:t>
      </w:r>
    </w:p>
    <w:p w:rsidR="002865B3" w:rsidRPr="00100190" w:rsidRDefault="002865B3" w:rsidP="00100190">
      <w:pPr>
        <w:spacing w:before="0"/>
        <w:ind w:left="720" w:right="0"/>
        <w:jc w:val="left"/>
        <w:rPr>
          <w:b/>
          <w:szCs w:val="24"/>
        </w:rPr>
      </w:pPr>
    </w:p>
    <w:p w:rsidR="00C94D67" w:rsidRPr="00100190" w:rsidRDefault="00C94D67" w:rsidP="00100190">
      <w:pPr>
        <w:spacing w:before="0"/>
        <w:ind w:right="0"/>
        <w:jc w:val="left"/>
        <w:rPr>
          <w:b/>
          <w:szCs w:val="24"/>
        </w:rPr>
      </w:pPr>
      <w:r w:rsidRPr="00100190">
        <w:rPr>
          <w:b/>
          <w:szCs w:val="24"/>
        </w:rPr>
        <w:t>Strateegilised eesmärgid haridusvaldkonnas:</w:t>
      </w:r>
    </w:p>
    <w:p w:rsidR="00C94D67" w:rsidRPr="00100190" w:rsidRDefault="006402F1" w:rsidP="00100190">
      <w:pPr>
        <w:numPr>
          <w:ilvl w:val="0"/>
          <w:numId w:val="8"/>
        </w:numPr>
        <w:spacing w:before="0"/>
        <w:ind w:right="0"/>
        <w:rPr>
          <w:szCs w:val="24"/>
        </w:rPr>
      </w:pPr>
      <w:r w:rsidRPr="00100190">
        <w:rPr>
          <w:szCs w:val="24"/>
        </w:rPr>
        <w:t>k</w:t>
      </w:r>
      <w:r w:rsidR="00C94D67" w:rsidRPr="00100190">
        <w:rPr>
          <w:szCs w:val="24"/>
        </w:rPr>
        <w:t>valiteetne alusharidus on kõigile Haljala vallas reg</w:t>
      </w:r>
      <w:r w:rsidRPr="00100190">
        <w:rPr>
          <w:szCs w:val="24"/>
        </w:rPr>
        <w:t>istreeritud lastele kättesaadav;</w:t>
      </w:r>
    </w:p>
    <w:p w:rsidR="00C94D67" w:rsidRPr="00100190" w:rsidRDefault="00C94D67" w:rsidP="00100190">
      <w:pPr>
        <w:numPr>
          <w:ilvl w:val="0"/>
          <w:numId w:val="8"/>
        </w:numPr>
        <w:spacing w:before="0"/>
        <w:ind w:right="0"/>
        <w:rPr>
          <w:szCs w:val="24"/>
        </w:rPr>
      </w:pPr>
      <w:r w:rsidRPr="00100190">
        <w:rPr>
          <w:szCs w:val="24"/>
        </w:rPr>
        <w:t xml:space="preserve">Haljala valla haridusasutused pakuvad konkurentsivõimelist põhiharidust kaasaegsetes ja tänapäevastele õpikeskkonna nõuetele vastavates hoonetes, milles õpilastel on ühelt haridustasemelt või </w:t>
      </w:r>
      <w:r w:rsidR="006402F1" w:rsidRPr="00100190">
        <w:rPr>
          <w:szCs w:val="24"/>
        </w:rPr>
        <w:t>-astmelt teisele üleminek sujuv;</w:t>
      </w:r>
    </w:p>
    <w:p w:rsidR="008F7C16" w:rsidRPr="00100190" w:rsidRDefault="008F7C16" w:rsidP="00100190">
      <w:pPr>
        <w:numPr>
          <w:ilvl w:val="0"/>
          <w:numId w:val="8"/>
        </w:numPr>
        <w:spacing w:before="0"/>
        <w:ind w:right="0"/>
        <w:rPr>
          <w:szCs w:val="24"/>
        </w:rPr>
      </w:pPr>
      <w:r w:rsidRPr="00100190">
        <w:rPr>
          <w:szCs w:val="24"/>
        </w:rPr>
        <w:t xml:space="preserve">Haljala </w:t>
      </w:r>
      <w:r w:rsidR="00B1318B" w:rsidRPr="00100190">
        <w:rPr>
          <w:szCs w:val="24"/>
        </w:rPr>
        <w:t>K</w:t>
      </w:r>
      <w:r w:rsidRPr="00100190">
        <w:rPr>
          <w:szCs w:val="24"/>
        </w:rPr>
        <w:t xml:space="preserve">ool, Võsu </w:t>
      </w:r>
      <w:r w:rsidR="00B1318B" w:rsidRPr="00100190">
        <w:rPr>
          <w:szCs w:val="24"/>
        </w:rPr>
        <w:t>K</w:t>
      </w:r>
      <w:r w:rsidRPr="00100190">
        <w:rPr>
          <w:szCs w:val="24"/>
        </w:rPr>
        <w:t>ool</w:t>
      </w:r>
      <w:r w:rsidR="00135A99" w:rsidRPr="00100190">
        <w:rPr>
          <w:szCs w:val="24"/>
        </w:rPr>
        <w:t xml:space="preserve"> (koos lasteaiarühmadega)</w:t>
      </w:r>
      <w:r w:rsidRPr="00100190">
        <w:rPr>
          <w:szCs w:val="24"/>
        </w:rPr>
        <w:t xml:space="preserve"> ja Haljala </w:t>
      </w:r>
      <w:r w:rsidR="006402F1" w:rsidRPr="00100190">
        <w:rPr>
          <w:szCs w:val="24"/>
        </w:rPr>
        <w:t>L</w:t>
      </w:r>
      <w:r w:rsidRPr="00100190">
        <w:rPr>
          <w:szCs w:val="24"/>
        </w:rPr>
        <w:t>asteaed Pesapuu tegutsevad eraldiseisvate haridusasutustena.</w:t>
      </w:r>
    </w:p>
    <w:p w:rsidR="00C94D67" w:rsidRPr="00100190" w:rsidRDefault="00C94D67" w:rsidP="00100190">
      <w:pPr>
        <w:jc w:val="left"/>
        <w:rPr>
          <w:b/>
          <w:szCs w:val="24"/>
        </w:rPr>
      </w:pPr>
      <w:r w:rsidRPr="00100190">
        <w:rPr>
          <w:b/>
          <w:szCs w:val="24"/>
        </w:rPr>
        <w:t>Strateegilised eesmärgid huvihariduse ja huvitegevuse valdkonnas:</w:t>
      </w:r>
    </w:p>
    <w:p w:rsidR="00C94D67" w:rsidRPr="00100190" w:rsidRDefault="006402F1" w:rsidP="00100190">
      <w:pPr>
        <w:numPr>
          <w:ilvl w:val="0"/>
          <w:numId w:val="9"/>
        </w:numPr>
        <w:spacing w:before="0"/>
        <w:ind w:right="0"/>
        <w:jc w:val="left"/>
        <w:rPr>
          <w:szCs w:val="24"/>
        </w:rPr>
      </w:pPr>
      <w:r w:rsidRPr="00100190">
        <w:rPr>
          <w:szCs w:val="24"/>
        </w:rPr>
        <w:t>h</w:t>
      </w:r>
      <w:r w:rsidR="00C94D67" w:rsidRPr="00100190">
        <w:rPr>
          <w:szCs w:val="24"/>
        </w:rPr>
        <w:t>uviharidus on kvaliteetne ja mitmekesine ning kõigile soovijatele vanuses 4-19 kättesaadav.</w:t>
      </w:r>
    </w:p>
    <w:p w:rsidR="00C94D67" w:rsidRPr="00100190" w:rsidRDefault="00C94D67" w:rsidP="00100190">
      <w:pPr>
        <w:jc w:val="left"/>
        <w:rPr>
          <w:b/>
          <w:szCs w:val="24"/>
        </w:rPr>
      </w:pPr>
      <w:r w:rsidRPr="00100190">
        <w:rPr>
          <w:b/>
          <w:szCs w:val="24"/>
        </w:rPr>
        <w:t>Strateegilised eesmärgid kultuuri</w:t>
      </w:r>
      <w:r w:rsidR="00F20D2F" w:rsidRPr="00100190">
        <w:rPr>
          <w:b/>
          <w:szCs w:val="24"/>
        </w:rPr>
        <w:t>-</w:t>
      </w:r>
      <w:r w:rsidRPr="00100190">
        <w:rPr>
          <w:b/>
          <w:szCs w:val="24"/>
        </w:rPr>
        <w:t>, spordi</w:t>
      </w:r>
      <w:r w:rsidR="00F20D2F" w:rsidRPr="00100190">
        <w:rPr>
          <w:b/>
          <w:szCs w:val="24"/>
        </w:rPr>
        <w:t>-</w:t>
      </w:r>
      <w:r w:rsidRPr="00100190">
        <w:rPr>
          <w:b/>
          <w:szCs w:val="24"/>
        </w:rPr>
        <w:t xml:space="preserve"> ja noorsootöö valdkonnas:</w:t>
      </w:r>
    </w:p>
    <w:p w:rsidR="00C94D67" w:rsidRPr="00100190" w:rsidRDefault="005C453C" w:rsidP="00100190">
      <w:pPr>
        <w:numPr>
          <w:ilvl w:val="0"/>
          <w:numId w:val="2"/>
        </w:numPr>
        <w:spacing w:before="0"/>
        <w:jc w:val="left"/>
        <w:rPr>
          <w:szCs w:val="24"/>
        </w:rPr>
      </w:pPr>
      <w:r w:rsidRPr="00100190">
        <w:rPr>
          <w:szCs w:val="24"/>
        </w:rPr>
        <w:t>kultuuri-</w:t>
      </w:r>
      <w:r w:rsidR="004C0BAD" w:rsidRPr="00100190">
        <w:rPr>
          <w:szCs w:val="24"/>
        </w:rPr>
        <w:t xml:space="preserve"> ja</w:t>
      </w:r>
      <w:r w:rsidRPr="00100190">
        <w:rPr>
          <w:szCs w:val="24"/>
        </w:rPr>
        <w:t xml:space="preserve"> spordi</w:t>
      </w:r>
      <w:r w:rsidR="004C0BAD" w:rsidRPr="00100190">
        <w:rPr>
          <w:szCs w:val="24"/>
        </w:rPr>
        <w:t>tegevus ning</w:t>
      </w:r>
      <w:r w:rsidRPr="00100190">
        <w:rPr>
          <w:szCs w:val="24"/>
        </w:rPr>
        <w:t xml:space="preserve"> </w:t>
      </w:r>
      <w:r w:rsidR="006402F1" w:rsidRPr="00100190">
        <w:rPr>
          <w:szCs w:val="24"/>
        </w:rPr>
        <w:t>n</w:t>
      </w:r>
      <w:r w:rsidR="00C94D67" w:rsidRPr="00100190">
        <w:rPr>
          <w:szCs w:val="24"/>
        </w:rPr>
        <w:t>oorsootöö</w:t>
      </w:r>
      <w:r w:rsidRPr="00100190">
        <w:rPr>
          <w:szCs w:val="24"/>
        </w:rPr>
        <w:t xml:space="preserve"> </w:t>
      </w:r>
      <w:r w:rsidR="00C94D67" w:rsidRPr="00100190">
        <w:rPr>
          <w:szCs w:val="24"/>
        </w:rPr>
        <w:t xml:space="preserve">on </w:t>
      </w:r>
      <w:r w:rsidR="005858C1" w:rsidRPr="00100190">
        <w:rPr>
          <w:szCs w:val="24"/>
        </w:rPr>
        <w:t xml:space="preserve">mitmekesine, </w:t>
      </w:r>
      <w:r w:rsidR="00C94D67" w:rsidRPr="00100190">
        <w:rPr>
          <w:szCs w:val="24"/>
        </w:rPr>
        <w:t>kvaliteetne ja kõigile soovijatele kättesaadav</w:t>
      </w:r>
      <w:r w:rsidR="006402F1" w:rsidRPr="00100190">
        <w:rPr>
          <w:szCs w:val="24"/>
        </w:rPr>
        <w:t>;</w:t>
      </w:r>
    </w:p>
    <w:p w:rsidR="00C94D67" w:rsidRPr="00100190" w:rsidRDefault="00C94D67" w:rsidP="00100190">
      <w:pPr>
        <w:numPr>
          <w:ilvl w:val="0"/>
          <w:numId w:val="2"/>
        </w:numPr>
        <w:spacing w:before="0"/>
        <w:jc w:val="left"/>
        <w:rPr>
          <w:szCs w:val="24"/>
        </w:rPr>
      </w:pPr>
      <w:r w:rsidRPr="00100190">
        <w:rPr>
          <w:szCs w:val="24"/>
        </w:rPr>
        <w:t>kaasajastatud ja elanike vajadustele vastav</w:t>
      </w:r>
      <w:r w:rsidR="005858C1" w:rsidRPr="00100190">
        <w:rPr>
          <w:szCs w:val="24"/>
        </w:rPr>
        <w:t xml:space="preserve"> taristu</w:t>
      </w:r>
      <w:r w:rsidR="006402F1" w:rsidRPr="00100190">
        <w:rPr>
          <w:szCs w:val="24"/>
        </w:rPr>
        <w:t>;</w:t>
      </w:r>
    </w:p>
    <w:p w:rsidR="00C94D67" w:rsidRPr="00100190" w:rsidRDefault="006402F1" w:rsidP="00100190">
      <w:pPr>
        <w:numPr>
          <w:ilvl w:val="0"/>
          <w:numId w:val="2"/>
        </w:numPr>
        <w:spacing w:before="0"/>
        <w:jc w:val="left"/>
        <w:rPr>
          <w:szCs w:val="24"/>
        </w:rPr>
      </w:pPr>
      <w:r w:rsidRPr="00100190">
        <w:t>v</w:t>
      </w:r>
      <w:r w:rsidR="00836859" w:rsidRPr="00100190">
        <w:t>äärtustatud</w:t>
      </w:r>
      <w:r w:rsidR="00F56E49" w:rsidRPr="00100190">
        <w:t xml:space="preserve"> </w:t>
      </w:r>
      <w:r w:rsidR="005858C1" w:rsidRPr="00100190">
        <w:t xml:space="preserve">piirkonna </w:t>
      </w:r>
      <w:r w:rsidR="00F56E49" w:rsidRPr="00100190">
        <w:t xml:space="preserve">ajaloo-ja </w:t>
      </w:r>
      <w:r w:rsidR="00836859" w:rsidRPr="00100190">
        <w:t>kultuuripärand</w:t>
      </w:r>
      <w:r w:rsidRPr="00100190">
        <w:rPr>
          <w:szCs w:val="24"/>
        </w:rPr>
        <w:t>;</w:t>
      </w:r>
    </w:p>
    <w:p w:rsidR="00C94D67" w:rsidRPr="00100190" w:rsidRDefault="006402F1" w:rsidP="00100190">
      <w:pPr>
        <w:numPr>
          <w:ilvl w:val="0"/>
          <w:numId w:val="2"/>
        </w:numPr>
        <w:spacing w:before="0"/>
        <w:jc w:val="left"/>
        <w:rPr>
          <w:szCs w:val="24"/>
        </w:rPr>
      </w:pPr>
      <w:r w:rsidRPr="00100190">
        <w:rPr>
          <w:szCs w:val="24"/>
        </w:rPr>
        <w:t>a</w:t>
      </w:r>
      <w:r w:rsidR="00F56E49" w:rsidRPr="00100190">
        <w:rPr>
          <w:szCs w:val="24"/>
        </w:rPr>
        <w:t>ktiivne</w:t>
      </w:r>
      <w:r w:rsidRPr="00100190">
        <w:rPr>
          <w:szCs w:val="24"/>
        </w:rPr>
        <w:t xml:space="preserve"> noorte omaalgatus;</w:t>
      </w:r>
    </w:p>
    <w:p w:rsidR="00C94D67" w:rsidRPr="00100190" w:rsidRDefault="006402F1" w:rsidP="00100190">
      <w:pPr>
        <w:numPr>
          <w:ilvl w:val="0"/>
          <w:numId w:val="2"/>
        </w:numPr>
        <w:spacing w:before="0"/>
        <w:jc w:val="left"/>
        <w:rPr>
          <w:szCs w:val="24"/>
        </w:rPr>
      </w:pPr>
      <w:r w:rsidRPr="00100190">
        <w:rPr>
          <w:szCs w:val="24"/>
        </w:rPr>
        <w:t>t</w:t>
      </w:r>
      <w:r w:rsidR="00F56E49" w:rsidRPr="00100190">
        <w:rPr>
          <w:szCs w:val="24"/>
        </w:rPr>
        <w:t>oimiv koostöö k</w:t>
      </w:r>
      <w:r w:rsidR="00C94D67" w:rsidRPr="00100190">
        <w:rPr>
          <w:szCs w:val="24"/>
        </w:rPr>
        <w:t xml:space="preserve">ultuurielu, spordi ja noorsootöö elavdamiseks avaliku-, era- ja kolmanda sektori vahel. </w:t>
      </w:r>
    </w:p>
    <w:p w:rsidR="005858C1" w:rsidRDefault="005858C1" w:rsidP="00100190">
      <w:pPr>
        <w:pStyle w:val="Vahedeta1"/>
        <w:numPr>
          <w:ilvl w:val="0"/>
          <w:numId w:val="2"/>
        </w:numPr>
        <w:spacing w:line="276" w:lineRule="auto"/>
        <w:jc w:val="both"/>
        <w:rPr>
          <w:rFonts w:ascii="Times New Roman" w:hAnsi="Times New Roman"/>
          <w:sz w:val="24"/>
          <w:szCs w:val="24"/>
        </w:rPr>
      </w:pPr>
      <w:r w:rsidRPr="00100190">
        <w:rPr>
          <w:rFonts w:ascii="Times New Roman" w:hAnsi="Times New Roman"/>
          <w:sz w:val="24"/>
          <w:szCs w:val="24"/>
        </w:rPr>
        <w:t>Haljala vald kui üleriigiliste suurürituste toimumise koht.</w:t>
      </w:r>
    </w:p>
    <w:p w:rsidR="006F44A2" w:rsidRPr="00100190" w:rsidRDefault="006F44A2" w:rsidP="006F44A2">
      <w:pPr>
        <w:pStyle w:val="Vahedeta1"/>
        <w:spacing w:line="276" w:lineRule="auto"/>
        <w:ind w:left="720"/>
        <w:jc w:val="both"/>
        <w:rPr>
          <w:rFonts w:ascii="Times New Roman" w:hAnsi="Times New Roman"/>
          <w:sz w:val="24"/>
          <w:szCs w:val="24"/>
        </w:rPr>
      </w:pPr>
    </w:p>
    <w:p w:rsidR="007A4ABA" w:rsidRPr="00100190" w:rsidRDefault="00B3124A" w:rsidP="00100190">
      <w:pPr>
        <w:pStyle w:val="Pealkiri2"/>
      </w:pPr>
      <w:bookmarkStart w:id="15" w:name="_Toc527041754"/>
      <w:r w:rsidRPr="00100190">
        <w:t>3.2 Tervishoiuteenused, sotsiaal</w:t>
      </w:r>
      <w:r w:rsidR="007A4ABA" w:rsidRPr="00100190">
        <w:t xml:space="preserve"> ja turvalisus</w:t>
      </w:r>
      <w:bookmarkEnd w:id="15"/>
    </w:p>
    <w:p w:rsidR="006746DB" w:rsidRPr="00100190" w:rsidRDefault="009C7DCB" w:rsidP="00100190">
      <w:pPr>
        <w:ind w:left="0"/>
        <w:rPr>
          <w:szCs w:val="24"/>
        </w:rPr>
      </w:pPr>
      <w:r w:rsidRPr="00100190">
        <w:rPr>
          <w:b/>
          <w:szCs w:val="24"/>
        </w:rPr>
        <w:t>VISIOON</w:t>
      </w:r>
      <w:r w:rsidR="00887449" w:rsidRPr="00100190">
        <w:rPr>
          <w:szCs w:val="24"/>
        </w:rPr>
        <w:t xml:space="preserve">: </w:t>
      </w:r>
      <w:r w:rsidR="009D4D1E" w:rsidRPr="00100190">
        <w:rPr>
          <w:szCs w:val="24"/>
        </w:rPr>
        <w:t xml:space="preserve">Aastal 2030 on </w:t>
      </w:r>
      <w:r w:rsidR="00B3124A" w:rsidRPr="00100190">
        <w:rPr>
          <w:szCs w:val="24"/>
        </w:rPr>
        <w:t xml:space="preserve">Haljala vald toimiva tervishoiu- ja hoolekandesüsteemiga </w:t>
      </w:r>
      <w:r w:rsidR="00A87F29" w:rsidRPr="00100190">
        <w:rPr>
          <w:szCs w:val="24"/>
        </w:rPr>
        <w:t>ning elanikele turvalist elukeskkonda pakkuv vald.</w:t>
      </w:r>
    </w:p>
    <w:p w:rsidR="009D4D1E" w:rsidRPr="00100190" w:rsidRDefault="009D4D1E" w:rsidP="00100190">
      <w:pPr>
        <w:ind w:left="360"/>
        <w:jc w:val="left"/>
        <w:rPr>
          <w:b/>
          <w:szCs w:val="24"/>
        </w:rPr>
      </w:pPr>
      <w:r w:rsidRPr="00100190">
        <w:rPr>
          <w:b/>
          <w:szCs w:val="24"/>
        </w:rPr>
        <w:t>Strateegilised eesmärgid:</w:t>
      </w:r>
    </w:p>
    <w:p w:rsidR="009D4D1E" w:rsidRPr="00100190" w:rsidRDefault="006402F1" w:rsidP="00100190">
      <w:pPr>
        <w:pStyle w:val="Loendilik"/>
        <w:numPr>
          <w:ilvl w:val="0"/>
          <w:numId w:val="3"/>
        </w:numPr>
        <w:spacing w:before="0" w:after="200"/>
        <w:ind w:left="1008" w:right="0"/>
        <w:jc w:val="left"/>
        <w:rPr>
          <w:szCs w:val="24"/>
        </w:rPr>
      </w:pPr>
      <w:r w:rsidRPr="00100190">
        <w:rPr>
          <w:szCs w:val="24"/>
        </w:rPr>
        <w:t>s</w:t>
      </w:r>
      <w:r w:rsidR="009D4D1E" w:rsidRPr="00100190">
        <w:rPr>
          <w:szCs w:val="24"/>
        </w:rPr>
        <w:t>otsiaalteenused: kõrgekvaliteediliste sotsiaalteenuste pakkumi</w:t>
      </w:r>
      <w:r w:rsidRPr="00100190">
        <w:rPr>
          <w:szCs w:val="24"/>
        </w:rPr>
        <w:t>ne;</w:t>
      </w:r>
    </w:p>
    <w:p w:rsidR="005D40D2" w:rsidRPr="00100190" w:rsidRDefault="005D40D2" w:rsidP="00100190">
      <w:pPr>
        <w:pStyle w:val="Loendilik"/>
        <w:numPr>
          <w:ilvl w:val="0"/>
          <w:numId w:val="3"/>
        </w:numPr>
        <w:spacing w:before="0" w:after="200"/>
        <w:ind w:left="1008" w:right="0"/>
        <w:jc w:val="left"/>
        <w:rPr>
          <w:szCs w:val="24"/>
        </w:rPr>
      </w:pPr>
      <w:r w:rsidRPr="00100190">
        <w:rPr>
          <w:szCs w:val="24"/>
        </w:rPr>
        <w:t>puuetega ja erivajadustega lastele, noortele ja täiskasvanutele mõeldud sotsiaalteenuste arendamine;</w:t>
      </w:r>
    </w:p>
    <w:p w:rsidR="009D4D1E" w:rsidRPr="00100190" w:rsidRDefault="006402F1" w:rsidP="00100190">
      <w:pPr>
        <w:pStyle w:val="Loendilik"/>
        <w:numPr>
          <w:ilvl w:val="0"/>
          <w:numId w:val="3"/>
        </w:numPr>
        <w:spacing w:before="0" w:after="200"/>
        <w:ind w:left="1008" w:right="0"/>
        <w:jc w:val="left"/>
        <w:rPr>
          <w:szCs w:val="24"/>
        </w:rPr>
      </w:pPr>
      <w:r w:rsidRPr="00100190">
        <w:rPr>
          <w:szCs w:val="24"/>
        </w:rPr>
        <w:t>t</w:t>
      </w:r>
      <w:r w:rsidR="009D4D1E" w:rsidRPr="00100190">
        <w:rPr>
          <w:szCs w:val="24"/>
        </w:rPr>
        <w:t xml:space="preserve">ervishoiuteenused: </w:t>
      </w:r>
      <w:r w:rsidR="00F56E49" w:rsidRPr="00100190">
        <w:rPr>
          <w:szCs w:val="24"/>
        </w:rPr>
        <w:t xml:space="preserve">tagatud on </w:t>
      </w:r>
      <w:r w:rsidR="009D4D1E" w:rsidRPr="00100190">
        <w:rPr>
          <w:szCs w:val="24"/>
        </w:rPr>
        <w:t>perearsti-, hambaravi ning apteegiteenus</w:t>
      </w:r>
      <w:r w:rsidRPr="00100190">
        <w:rPr>
          <w:szCs w:val="24"/>
        </w:rPr>
        <w:t>;</w:t>
      </w:r>
    </w:p>
    <w:p w:rsidR="009D4D1E" w:rsidRPr="00100190" w:rsidRDefault="006402F1" w:rsidP="00100190">
      <w:pPr>
        <w:pStyle w:val="Loendilik"/>
        <w:numPr>
          <w:ilvl w:val="0"/>
          <w:numId w:val="3"/>
        </w:numPr>
        <w:spacing w:before="0" w:after="200"/>
        <w:ind w:left="1008" w:right="0"/>
        <w:jc w:val="left"/>
        <w:rPr>
          <w:szCs w:val="24"/>
        </w:rPr>
      </w:pPr>
      <w:r w:rsidRPr="00100190">
        <w:rPr>
          <w:szCs w:val="24"/>
        </w:rPr>
        <w:t>t</w:t>
      </w:r>
      <w:r w:rsidR="009D4D1E" w:rsidRPr="00100190">
        <w:rPr>
          <w:szCs w:val="24"/>
        </w:rPr>
        <w:t xml:space="preserve">urvaline keskkond: </w:t>
      </w:r>
      <w:r w:rsidR="00F56E49" w:rsidRPr="00100190">
        <w:rPr>
          <w:szCs w:val="24"/>
        </w:rPr>
        <w:t>toimiv</w:t>
      </w:r>
      <w:r w:rsidR="009F27C3" w:rsidRPr="00100190">
        <w:rPr>
          <w:szCs w:val="24"/>
        </w:rPr>
        <w:t>ad</w:t>
      </w:r>
      <w:r w:rsidR="009D4D1E" w:rsidRPr="00100190">
        <w:rPr>
          <w:szCs w:val="24"/>
        </w:rPr>
        <w:t xml:space="preserve"> vabatahtlik</w:t>
      </w:r>
      <w:r w:rsidR="009F27C3" w:rsidRPr="00100190">
        <w:rPr>
          <w:szCs w:val="24"/>
        </w:rPr>
        <w:t>ud</w:t>
      </w:r>
      <w:r w:rsidR="009D4D1E" w:rsidRPr="00100190">
        <w:rPr>
          <w:szCs w:val="24"/>
        </w:rPr>
        <w:t xml:space="preserve"> päästekomando</w:t>
      </w:r>
      <w:r w:rsidR="009F27C3" w:rsidRPr="00100190">
        <w:rPr>
          <w:szCs w:val="24"/>
        </w:rPr>
        <w:t>d</w:t>
      </w:r>
      <w:r w:rsidR="00F56E49" w:rsidRPr="00100190">
        <w:rPr>
          <w:szCs w:val="24"/>
        </w:rPr>
        <w:t xml:space="preserve"> ja aktiivsed abipolitseinikud.</w:t>
      </w:r>
    </w:p>
    <w:p w:rsidR="00503BC0" w:rsidRPr="00100190" w:rsidRDefault="00503BC0" w:rsidP="00100190">
      <w:pPr>
        <w:pStyle w:val="Loendilik"/>
        <w:spacing w:before="0" w:after="200"/>
        <w:ind w:left="360" w:right="0"/>
        <w:jc w:val="left"/>
        <w:rPr>
          <w:szCs w:val="24"/>
        </w:rPr>
      </w:pPr>
    </w:p>
    <w:p w:rsidR="007A4ABA" w:rsidRPr="00100190" w:rsidRDefault="007A4ABA" w:rsidP="00100190">
      <w:pPr>
        <w:pStyle w:val="Pealkiri2"/>
      </w:pPr>
      <w:bookmarkStart w:id="16" w:name="_Toc527041755"/>
      <w:r w:rsidRPr="00100190">
        <w:t>3.3 Maakasutus, taristu ja keskkond</w:t>
      </w:r>
      <w:bookmarkEnd w:id="16"/>
    </w:p>
    <w:p w:rsidR="00503BC0" w:rsidRPr="00100190" w:rsidRDefault="00503BC0" w:rsidP="00100190">
      <w:pPr>
        <w:ind w:left="0"/>
        <w:jc w:val="left"/>
        <w:rPr>
          <w:bCs/>
          <w:szCs w:val="24"/>
        </w:rPr>
      </w:pPr>
      <w:r w:rsidRPr="00100190">
        <w:rPr>
          <w:b/>
          <w:szCs w:val="24"/>
        </w:rPr>
        <w:t xml:space="preserve">VISIOON : </w:t>
      </w:r>
      <w:r w:rsidRPr="00100190">
        <w:rPr>
          <w:bCs/>
          <w:szCs w:val="24"/>
        </w:rPr>
        <w:t>Aastal 2030 on Haljala vald meeldiva elukeskkonnaga, korrastatud ja kaasaegse taristuga vald, kus järgitakse säästva arengu põhimõtteid.</w:t>
      </w:r>
    </w:p>
    <w:p w:rsidR="00A7256E" w:rsidRDefault="00A7256E" w:rsidP="00100190">
      <w:pPr>
        <w:pStyle w:val="Vahedeta"/>
        <w:spacing w:line="276" w:lineRule="auto"/>
        <w:rPr>
          <w:b/>
          <w:noProof/>
        </w:rPr>
      </w:pPr>
    </w:p>
    <w:p w:rsidR="006F44A2" w:rsidRDefault="006F44A2" w:rsidP="00100190">
      <w:pPr>
        <w:pStyle w:val="Vahedeta"/>
        <w:spacing w:line="276" w:lineRule="auto"/>
        <w:rPr>
          <w:b/>
          <w:noProof/>
        </w:rPr>
      </w:pPr>
    </w:p>
    <w:p w:rsidR="006F44A2" w:rsidRPr="00100190" w:rsidRDefault="006F44A2" w:rsidP="00100190">
      <w:pPr>
        <w:pStyle w:val="Vahedeta"/>
        <w:spacing w:line="276" w:lineRule="auto"/>
        <w:rPr>
          <w:b/>
          <w:noProof/>
        </w:rPr>
      </w:pPr>
    </w:p>
    <w:p w:rsidR="00503BC0" w:rsidRPr="00100190" w:rsidRDefault="00E060A0" w:rsidP="00100190">
      <w:pPr>
        <w:pStyle w:val="Vahedeta"/>
        <w:spacing w:line="276" w:lineRule="auto"/>
        <w:ind w:firstLine="636"/>
        <w:rPr>
          <w:b/>
          <w:noProof/>
        </w:rPr>
      </w:pPr>
      <w:r w:rsidRPr="00100190">
        <w:rPr>
          <w:b/>
          <w:noProof/>
        </w:rPr>
        <w:t>S</w:t>
      </w:r>
      <w:r w:rsidR="00503BC0" w:rsidRPr="00100190">
        <w:rPr>
          <w:b/>
          <w:noProof/>
        </w:rPr>
        <w:t xml:space="preserve">trateegilised eesmärgid : </w:t>
      </w:r>
    </w:p>
    <w:p w:rsidR="00503BC0" w:rsidRPr="00100190" w:rsidRDefault="006402F1" w:rsidP="00100190">
      <w:pPr>
        <w:pStyle w:val="Vahedeta"/>
        <w:numPr>
          <w:ilvl w:val="0"/>
          <w:numId w:val="34"/>
        </w:numPr>
        <w:spacing w:line="276" w:lineRule="auto"/>
        <w:rPr>
          <w:bCs/>
          <w:noProof/>
        </w:rPr>
      </w:pPr>
      <w:bookmarkStart w:id="17" w:name="_Hlk521312352"/>
      <w:r w:rsidRPr="00100190">
        <w:rPr>
          <w:bCs/>
          <w:noProof/>
        </w:rPr>
        <w:t>ü</w:t>
      </w:r>
      <w:r w:rsidR="00503BC0" w:rsidRPr="00100190">
        <w:rPr>
          <w:bCs/>
          <w:noProof/>
        </w:rPr>
        <w:t>hisveevärk, kanalisatsioon, puhastusseadmed, kaugküte, energeetika</w:t>
      </w:r>
      <w:bookmarkEnd w:id="17"/>
      <w:r w:rsidR="00503BC0" w:rsidRPr="00100190">
        <w:rPr>
          <w:bCs/>
          <w:noProof/>
        </w:rPr>
        <w:t>:  tiheasustusalad on kaetud modernsete kommunikatsioonidega</w:t>
      </w:r>
      <w:r w:rsidRPr="00100190">
        <w:rPr>
          <w:bCs/>
          <w:noProof/>
        </w:rPr>
        <w:t>;</w:t>
      </w:r>
    </w:p>
    <w:p w:rsidR="00503BC0" w:rsidRPr="00100190" w:rsidRDefault="006402F1" w:rsidP="00100190">
      <w:pPr>
        <w:pStyle w:val="Vahedeta"/>
        <w:numPr>
          <w:ilvl w:val="0"/>
          <w:numId w:val="34"/>
        </w:numPr>
        <w:spacing w:line="276" w:lineRule="auto"/>
        <w:rPr>
          <w:bCs/>
          <w:noProof/>
        </w:rPr>
      </w:pPr>
      <w:r w:rsidRPr="00100190">
        <w:rPr>
          <w:bCs/>
          <w:noProof/>
        </w:rPr>
        <w:t>t</w:t>
      </w:r>
      <w:r w:rsidR="00503BC0" w:rsidRPr="00100190">
        <w:rPr>
          <w:bCs/>
          <w:noProof/>
        </w:rPr>
        <w:t xml:space="preserve">änavavalgustus: </w:t>
      </w:r>
      <w:r w:rsidRPr="00100190">
        <w:rPr>
          <w:bCs/>
          <w:noProof/>
        </w:rPr>
        <w:t>k</w:t>
      </w:r>
      <w:r w:rsidR="00503BC0" w:rsidRPr="00100190">
        <w:rPr>
          <w:bCs/>
          <w:noProof/>
        </w:rPr>
        <w:t>õik tiheasustusalad on varustatud ener</w:t>
      </w:r>
      <w:r w:rsidRPr="00100190">
        <w:rPr>
          <w:bCs/>
          <w:noProof/>
        </w:rPr>
        <w:t>giasäästliku tänavavalgustusega;</w:t>
      </w:r>
    </w:p>
    <w:p w:rsidR="00503BC0" w:rsidRPr="00100190" w:rsidRDefault="006402F1" w:rsidP="00100190">
      <w:pPr>
        <w:pStyle w:val="Vahedeta"/>
        <w:numPr>
          <w:ilvl w:val="0"/>
          <w:numId w:val="34"/>
        </w:numPr>
        <w:spacing w:line="276" w:lineRule="auto"/>
        <w:rPr>
          <w:bCs/>
          <w:noProof/>
        </w:rPr>
      </w:pPr>
      <w:bookmarkStart w:id="18" w:name="_Hlk521314968"/>
      <w:r w:rsidRPr="00100190">
        <w:rPr>
          <w:bCs/>
          <w:noProof/>
        </w:rPr>
        <w:t>t</w:t>
      </w:r>
      <w:r w:rsidR="00503BC0" w:rsidRPr="00100190">
        <w:rPr>
          <w:bCs/>
          <w:noProof/>
        </w:rPr>
        <w:t>eedevõrk</w:t>
      </w:r>
      <w:bookmarkEnd w:id="18"/>
      <w:r w:rsidR="00503BC0" w:rsidRPr="00100190">
        <w:rPr>
          <w:bCs/>
          <w:noProof/>
        </w:rPr>
        <w:t xml:space="preserve">: avalikus kasutuses </w:t>
      </w:r>
      <w:r w:rsidRPr="00100190">
        <w:rPr>
          <w:bCs/>
          <w:noProof/>
        </w:rPr>
        <w:t>olevad teed on heas seisukorras;</w:t>
      </w:r>
    </w:p>
    <w:p w:rsidR="00503BC0" w:rsidRPr="00100190" w:rsidRDefault="006402F1" w:rsidP="00100190">
      <w:pPr>
        <w:pStyle w:val="Vahedeta"/>
        <w:numPr>
          <w:ilvl w:val="0"/>
          <w:numId w:val="34"/>
        </w:numPr>
        <w:spacing w:line="276" w:lineRule="auto"/>
        <w:rPr>
          <w:bCs/>
          <w:noProof/>
        </w:rPr>
      </w:pPr>
      <w:bookmarkStart w:id="19" w:name="_Hlk521314980"/>
      <w:r w:rsidRPr="00100190">
        <w:rPr>
          <w:bCs/>
          <w:noProof/>
        </w:rPr>
        <w:t>k</w:t>
      </w:r>
      <w:r w:rsidR="00503BC0" w:rsidRPr="00100190">
        <w:rPr>
          <w:bCs/>
          <w:noProof/>
        </w:rPr>
        <w:t>eskkond</w:t>
      </w:r>
      <w:bookmarkEnd w:id="19"/>
      <w:r w:rsidR="00503BC0" w:rsidRPr="00100190">
        <w:rPr>
          <w:bCs/>
          <w:noProof/>
        </w:rPr>
        <w:t xml:space="preserve">: keskkonnaseisund, heakord ja ajaloomälestiste </w:t>
      </w:r>
      <w:r w:rsidRPr="00100190">
        <w:rPr>
          <w:bCs/>
          <w:noProof/>
        </w:rPr>
        <w:t>seisukord on hea;</w:t>
      </w:r>
    </w:p>
    <w:p w:rsidR="00503BC0" w:rsidRPr="00100190" w:rsidRDefault="006402F1" w:rsidP="00100190">
      <w:pPr>
        <w:pStyle w:val="Vahedeta"/>
        <w:numPr>
          <w:ilvl w:val="0"/>
          <w:numId w:val="34"/>
        </w:numPr>
        <w:spacing w:line="276" w:lineRule="auto"/>
        <w:rPr>
          <w:bCs/>
          <w:noProof/>
        </w:rPr>
      </w:pPr>
      <w:bookmarkStart w:id="20" w:name="_Hlk521315006"/>
      <w:r w:rsidRPr="00100190">
        <w:rPr>
          <w:bCs/>
          <w:noProof/>
        </w:rPr>
        <w:t>j</w:t>
      </w:r>
      <w:r w:rsidR="00503BC0" w:rsidRPr="00100190">
        <w:rPr>
          <w:bCs/>
          <w:noProof/>
        </w:rPr>
        <w:t xml:space="preserve">äätmemajandus: </w:t>
      </w:r>
      <w:bookmarkEnd w:id="20"/>
      <w:r w:rsidR="00F56E49" w:rsidRPr="00100190">
        <w:rPr>
          <w:bCs/>
          <w:noProof/>
        </w:rPr>
        <w:t xml:space="preserve">korraldatud jäätmekäitlus ja </w:t>
      </w:r>
      <w:r w:rsidR="00503BC0" w:rsidRPr="00100190">
        <w:rPr>
          <w:bCs/>
          <w:noProof/>
        </w:rPr>
        <w:t>välja arendatud piirkondli</w:t>
      </w:r>
      <w:r w:rsidRPr="00100190">
        <w:rPr>
          <w:bCs/>
          <w:noProof/>
        </w:rPr>
        <w:t>ku tähtsusega taaskasutuskeskus;</w:t>
      </w:r>
    </w:p>
    <w:p w:rsidR="00503BC0" w:rsidRPr="00100190" w:rsidRDefault="006402F1" w:rsidP="00100190">
      <w:pPr>
        <w:pStyle w:val="Vahedeta"/>
        <w:numPr>
          <w:ilvl w:val="0"/>
          <w:numId w:val="34"/>
        </w:numPr>
        <w:spacing w:line="276" w:lineRule="auto"/>
        <w:rPr>
          <w:bCs/>
          <w:iCs/>
          <w:noProof/>
        </w:rPr>
      </w:pPr>
      <w:bookmarkStart w:id="21" w:name="_Hlk521315030"/>
      <w:r w:rsidRPr="00100190">
        <w:rPr>
          <w:bCs/>
          <w:iCs/>
          <w:noProof/>
        </w:rPr>
        <w:t>k</w:t>
      </w:r>
      <w:r w:rsidR="00F56E49" w:rsidRPr="00100190">
        <w:rPr>
          <w:bCs/>
          <w:iCs/>
          <w:noProof/>
        </w:rPr>
        <w:t>aasaegsed kerg</w:t>
      </w:r>
      <w:r w:rsidR="00503BC0" w:rsidRPr="00100190">
        <w:rPr>
          <w:bCs/>
          <w:iCs/>
          <w:noProof/>
        </w:rPr>
        <w:t>liiklusteed</w:t>
      </w:r>
      <w:bookmarkEnd w:id="21"/>
      <w:r w:rsidRPr="00100190">
        <w:rPr>
          <w:bCs/>
          <w:iCs/>
          <w:noProof/>
        </w:rPr>
        <w:t>;</w:t>
      </w:r>
    </w:p>
    <w:p w:rsidR="00503BC0" w:rsidRPr="00100190" w:rsidRDefault="006402F1" w:rsidP="00100190">
      <w:pPr>
        <w:pStyle w:val="Vahedeta"/>
        <w:numPr>
          <w:ilvl w:val="0"/>
          <w:numId w:val="34"/>
        </w:numPr>
        <w:spacing w:line="276" w:lineRule="auto"/>
        <w:rPr>
          <w:bCs/>
          <w:noProof/>
        </w:rPr>
      </w:pPr>
      <w:bookmarkStart w:id="22" w:name="_Hlk521315048"/>
      <w:r w:rsidRPr="00100190">
        <w:rPr>
          <w:bCs/>
          <w:noProof/>
        </w:rPr>
        <w:t>e</w:t>
      </w:r>
      <w:r w:rsidR="00503BC0" w:rsidRPr="00100190">
        <w:rPr>
          <w:bCs/>
          <w:noProof/>
        </w:rPr>
        <w:t xml:space="preserve">lamumajandus: </w:t>
      </w:r>
      <w:bookmarkEnd w:id="22"/>
      <w:r w:rsidR="00503BC0" w:rsidRPr="00100190">
        <w:rPr>
          <w:bCs/>
          <w:noProof/>
        </w:rPr>
        <w:t>korras</w:t>
      </w:r>
      <w:r w:rsidRPr="00100190">
        <w:rPr>
          <w:bCs/>
          <w:noProof/>
        </w:rPr>
        <w:t>tatud munitsipaalkorterite fond;</w:t>
      </w:r>
    </w:p>
    <w:p w:rsidR="00503BC0" w:rsidRPr="00100190" w:rsidRDefault="006402F1" w:rsidP="00100190">
      <w:pPr>
        <w:pStyle w:val="Vahedeta"/>
        <w:numPr>
          <w:ilvl w:val="0"/>
          <w:numId w:val="34"/>
        </w:numPr>
        <w:spacing w:line="276" w:lineRule="auto"/>
        <w:rPr>
          <w:bCs/>
          <w:noProof/>
        </w:rPr>
      </w:pPr>
      <w:r w:rsidRPr="00100190">
        <w:rPr>
          <w:bCs/>
          <w:noProof/>
        </w:rPr>
        <w:t>ü</w:t>
      </w:r>
      <w:r w:rsidR="00503BC0" w:rsidRPr="00100190">
        <w:rPr>
          <w:bCs/>
          <w:noProof/>
        </w:rPr>
        <w:t xml:space="preserve">histransport: </w:t>
      </w:r>
      <w:r w:rsidR="00D41091" w:rsidRPr="00100190">
        <w:rPr>
          <w:bCs/>
          <w:noProof/>
        </w:rPr>
        <w:t xml:space="preserve">püsielanike </w:t>
      </w:r>
      <w:r w:rsidR="00503BC0" w:rsidRPr="00100190">
        <w:rPr>
          <w:bCs/>
          <w:noProof/>
        </w:rPr>
        <w:t>vajadusi arvestav ühi</w:t>
      </w:r>
      <w:r w:rsidR="00F56E49" w:rsidRPr="00100190">
        <w:rPr>
          <w:bCs/>
          <w:noProof/>
        </w:rPr>
        <w:t>stransport.</w:t>
      </w:r>
    </w:p>
    <w:p w:rsidR="00503BC0" w:rsidRPr="00100190" w:rsidRDefault="00503BC0" w:rsidP="00100190">
      <w:pPr>
        <w:pStyle w:val="Vahedeta"/>
        <w:spacing w:line="276" w:lineRule="auto"/>
        <w:rPr>
          <w:bCs/>
          <w:noProof/>
        </w:rPr>
      </w:pPr>
    </w:p>
    <w:p w:rsidR="007A4ABA" w:rsidRPr="00100190" w:rsidRDefault="007A4ABA" w:rsidP="00100190">
      <w:pPr>
        <w:pStyle w:val="Pealkiri2"/>
      </w:pPr>
      <w:bookmarkStart w:id="23" w:name="_Toc527041756"/>
      <w:r w:rsidRPr="00100190">
        <w:t>3.4</w:t>
      </w:r>
      <w:r w:rsidR="002357B3" w:rsidRPr="00100190">
        <w:t xml:space="preserve"> Ettevõtluskeskkond</w:t>
      </w:r>
      <w:r w:rsidR="00E060A0" w:rsidRPr="00100190">
        <w:t>, turism, koostöö</w:t>
      </w:r>
      <w:r w:rsidR="002357B3" w:rsidRPr="00100190">
        <w:t xml:space="preserve"> edendamine</w:t>
      </w:r>
      <w:r w:rsidR="00E060A0" w:rsidRPr="00100190">
        <w:t>, külaliikumine ja kodanikuühiskond</w:t>
      </w:r>
      <w:bookmarkEnd w:id="23"/>
    </w:p>
    <w:p w:rsidR="00E060A0" w:rsidRPr="00100190" w:rsidRDefault="00E060A0" w:rsidP="00100190">
      <w:pPr>
        <w:pStyle w:val="Vahedeta"/>
        <w:spacing w:line="276" w:lineRule="auto"/>
        <w:rPr>
          <w:rStyle w:val="Liguvaikefont1"/>
          <w:b/>
          <w:bCs/>
        </w:rPr>
      </w:pPr>
    </w:p>
    <w:p w:rsidR="00DE3861" w:rsidRPr="00100190" w:rsidRDefault="00F56E49" w:rsidP="00100190">
      <w:pPr>
        <w:pStyle w:val="Vahedeta"/>
        <w:spacing w:line="276" w:lineRule="auto"/>
        <w:rPr>
          <w:rStyle w:val="Liguvaikefont1"/>
          <w:bCs/>
        </w:rPr>
      </w:pPr>
      <w:r w:rsidRPr="00100190">
        <w:rPr>
          <w:rStyle w:val="Liguvaikefont1"/>
          <w:b/>
          <w:bCs/>
        </w:rPr>
        <w:t xml:space="preserve">VISIOON: </w:t>
      </w:r>
      <w:r w:rsidRPr="00100190">
        <w:rPr>
          <w:rStyle w:val="Liguvaikefont1"/>
        </w:rPr>
        <w:t>Aastal 2030 on Haljala vald aktiivsete kodanikuühendustega, kõrge tööhõivega, soodsa ettevõtluskeskkonnaga, väljakujunenud ning atraktiivse elu-ja puhkekeskkonnaga vald.</w:t>
      </w:r>
    </w:p>
    <w:p w:rsidR="00A83D35" w:rsidRPr="00100190" w:rsidRDefault="00A83D35" w:rsidP="00100190">
      <w:pPr>
        <w:autoSpaceDE w:val="0"/>
        <w:autoSpaceDN w:val="0"/>
        <w:adjustRightInd w:val="0"/>
        <w:ind w:left="0"/>
        <w:jc w:val="left"/>
        <w:rPr>
          <w:rStyle w:val="Liguvaikefont1"/>
          <w:b/>
          <w:bCs/>
          <w:szCs w:val="24"/>
        </w:rPr>
      </w:pPr>
      <w:r w:rsidRPr="00100190">
        <w:rPr>
          <w:rStyle w:val="Liguvaikefont1"/>
          <w:b/>
          <w:bCs/>
          <w:szCs w:val="24"/>
        </w:rPr>
        <w:t>Strateegilised eesmärgid:</w:t>
      </w:r>
    </w:p>
    <w:p w:rsidR="0087196D" w:rsidRPr="00100190" w:rsidRDefault="00D226AB" w:rsidP="00100190">
      <w:pPr>
        <w:pStyle w:val="Vahedeta1"/>
        <w:numPr>
          <w:ilvl w:val="0"/>
          <w:numId w:val="33"/>
        </w:numPr>
        <w:spacing w:line="276" w:lineRule="auto"/>
        <w:rPr>
          <w:rFonts w:ascii="Times New Roman" w:hAnsi="Times New Roman"/>
          <w:sz w:val="24"/>
          <w:szCs w:val="24"/>
        </w:rPr>
      </w:pPr>
      <w:r w:rsidRPr="00100190">
        <w:rPr>
          <w:rFonts w:ascii="Times New Roman" w:hAnsi="Times New Roman"/>
          <w:sz w:val="24"/>
          <w:szCs w:val="24"/>
        </w:rPr>
        <w:t>a</w:t>
      </w:r>
      <w:r w:rsidR="001E7A22" w:rsidRPr="00100190">
        <w:rPr>
          <w:rFonts w:ascii="Times New Roman" w:hAnsi="Times New Roman"/>
          <w:sz w:val="24"/>
          <w:szCs w:val="24"/>
        </w:rPr>
        <w:t xml:space="preserve">renenud </w:t>
      </w:r>
      <w:r w:rsidRPr="00100190">
        <w:rPr>
          <w:rFonts w:ascii="Times New Roman" w:hAnsi="Times New Roman"/>
          <w:sz w:val="24"/>
          <w:szCs w:val="24"/>
        </w:rPr>
        <w:t>ja mitmekülgne ettevõtlus;</w:t>
      </w:r>
    </w:p>
    <w:p w:rsidR="0087196D" w:rsidRPr="00100190" w:rsidRDefault="00D226AB" w:rsidP="00100190">
      <w:pPr>
        <w:pStyle w:val="Vahedeta1"/>
        <w:numPr>
          <w:ilvl w:val="0"/>
          <w:numId w:val="33"/>
        </w:numPr>
        <w:spacing w:line="276" w:lineRule="auto"/>
        <w:rPr>
          <w:rFonts w:ascii="Times New Roman" w:hAnsi="Times New Roman"/>
          <w:sz w:val="24"/>
          <w:szCs w:val="24"/>
        </w:rPr>
      </w:pPr>
      <w:r w:rsidRPr="00100190">
        <w:rPr>
          <w:rFonts w:ascii="Times New Roman" w:hAnsi="Times New Roman"/>
          <w:sz w:val="24"/>
          <w:szCs w:val="24"/>
        </w:rPr>
        <w:t>t</w:t>
      </w:r>
      <w:r w:rsidR="0087196D" w:rsidRPr="00100190">
        <w:rPr>
          <w:rFonts w:ascii="Times New Roman" w:hAnsi="Times New Roman"/>
          <w:sz w:val="24"/>
          <w:szCs w:val="24"/>
        </w:rPr>
        <w:t>urismi ja puhkemajanduse alast ettevõtlust soosiv atraktiivne ettevõtluskeskkond (mitmekesised vabaaja veetmise, sportimise ja aktiivse puhkamise võimalused)</w:t>
      </w:r>
      <w:r w:rsidRPr="00100190">
        <w:rPr>
          <w:rFonts w:ascii="Times New Roman" w:hAnsi="Times New Roman"/>
          <w:sz w:val="24"/>
          <w:szCs w:val="24"/>
        </w:rPr>
        <w:t>;</w:t>
      </w:r>
    </w:p>
    <w:p w:rsidR="00C779EB" w:rsidRPr="00100190" w:rsidRDefault="0087196D" w:rsidP="00100190">
      <w:pPr>
        <w:pStyle w:val="Vahedeta1"/>
        <w:numPr>
          <w:ilvl w:val="0"/>
          <w:numId w:val="33"/>
        </w:numPr>
        <w:spacing w:line="276" w:lineRule="auto"/>
        <w:rPr>
          <w:rFonts w:ascii="Times New Roman" w:hAnsi="Times New Roman"/>
          <w:sz w:val="24"/>
          <w:szCs w:val="24"/>
        </w:rPr>
      </w:pPr>
      <w:r w:rsidRPr="00100190">
        <w:rPr>
          <w:rFonts w:ascii="Times New Roman" w:hAnsi="Times New Roman"/>
          <w:sz w:val="24"/>
          <w:szCs w:val="24"/>
        </w:rPr>
        <w:t xml:space="preserve">Võsu </w:t>
      </w:r>
      <w:r w:rsidR="00DD531A" w:rsidRPr="00100190">
        <w:rPr>
          <w:rFonts w:ascii="Times New Roman" w:hAnsi="Times New Roman"/>
          <w:sz w:val="24"/>
          <w:szCs w:val="24"/>
        </w:rPr>
        <w:t>kui</w:t>
      </w:r>
      <w:r w:rsidRPr="00100190">
        <w:rPr>
          <w:rFonts w:ascii="Times New Roman" w:hAnsi="Times New Roman"/>
          <w:sz w:val="24"/>
          <w:szCs w:val="24"/>
        </w:rPr>
        <w:t xml:space="preserve"> atra</w:t>
      </w:r>
      <w:r w:rsidR="00DD531A" w:rsidRPr="00100190">
        <w:rPr>
          <w:rFonts w:ascii="Times New Roman" w:hAnsi="Times New Roman"/>
          <w:sz w:val="24"/>
          <w:szCs w:val="24"/>
        </w:rPr>
        <w:t>k</w:t>
      </w:r>
      <w:r w:rsidR="00D226AB" w:rsidRPr="00100190">
        <w:rPr>
          <w:rFonts w:ascii="Times New Roman" w:hAnsi="Times New Roman"/>
          <w:sz w:val="24"/>
          <w:szCs w:val="24"/>
        </w:rPr>
        <w:t>tiivne puhke- ja turismikuurort;</w:t>
      </w:r>
      <w:r w:rsidR="00C779EB" w:rsidRPr="00100190">
        <w:rPr>
          <w:rFonts w:ascii="Times New Roman" w:hAnsi="Times New Roman"/>
          <w:sz w:val="24"/>
          <w:szCs w:val="24"/>
        </w:rPr>
        <w:t xml:space="preserve"> </w:t>
      </w:r>
    </w:p>
    <w:p w:rsidR="00E35FA7" w:rsidRPr="00100190" w:rsidRDefault="00107BDC" w:rsidP="00100190">
      <w:pPr>
        <w:pStyle w:val="Vahedeta1"/>
        <w:numPr>
          <w:ilvl w:val="0"/>
          <w:numId w:val="33"/>
        </w:numPr>
        <w:spacing w:line="276" w:lineRule="auto"/>
        <w:rPr>
          <w:rFonts w:ascii="Times New Roman" w:hAnsi="Times New Roman"/>
          <w:sz w:val="24"/>
          <w:szCs w:val="24"/>
        </w:rPr>
      </w:pPr>
      <w:r w:rsidRPr="00100190">
        <w:rPr>
          <w:rFonts w:ascii="Times New Roman" w:hAnsi="Times New Roman"/>
          <w:sz w:val="24"/>
          <w:szCs w:val="24"/>
        </w:rPr>
        <w:t>k</w:t>
      </w:r>
      <w:r w:rsidR="00E35FA7" w:rsidRPr="00100190">
        <w:rPr>
          <w:rFonts w:ascii="Times New Roman" w:hAnsi="Times New Roman"/>
          <w:sz w:val="24"/>
          <w:szCs w:val="24"/>
        </w:rPr>
        <w:t>orrastatud supluskohad</w:t>
      </w:r>
      <w:r w:rsidR="00E45067" w:rsidRPr="00100190">
        <w:rPr>
          <w:rFonts w:ascii="Times New Roman" w:hAnsi="Times New Roman"/>
          <w:sz w:val="24"/>
          <w:szCs w:val="24"/>
        </w:rPr>
        <w:t>;</w:t>
      </w:r>
    </w:p>
    <w:p w:rsidR="00E060A0" w:rsidRPr="00100190" w:rsidRDefault="005D40D2" w:rsidP="00100190">
      <w:pPr>
        <w:pStyle w:val="Vahedeta1"/>
        <w:numPr>
          <w:ilvl w:val="0"/>
          <w:numId w:val="33"/>
        </w:numPr>
        <w:spacing w:line="276" w:lineRule="auto"/>
        <w:rPr>
          <w:rFonts w:ascii="Times New Roman" w:hAnsi="Times New Roman"/>
          <w:sz w:val="24"/>
          <w:szCs w:val="24"/>
        </w:rPr>
      </w:pPr>
      <w:r w:rsidRPr="00100190">
        <w:rPr>
          <w:rFonts w:ascii="Times New Roman" w:hAnsi="Times New Roman"/>
          <w:sz w:val="24"/>
          <w:szCs w:val="24"/>
        </w:rPr>
        <w:t>t</w:t>
      </w:r>
      <w:r w:rsidR="00FD5F87" w:rsidRPr="00100190">
        <w:rPr>
          <w:rFonts w:ascii="Times New Roman" w:hAnsi="Times New Roman"/>
          <w:sz w:val="24"/>
          <w:szCs w:val="24"/>
        </w:rPr>
        <w:t>raditsioonilist elukeskkonda säilitavad</w:t>
      </w:r>
      <w:r w:rsidR="00D226AB" w:rsidRPr="00100190">
        <w:rPr>
          <w:rFonts w:ascii="Times New Roman" w:hAnsi="Times New Roman"/>
          <w:sz w:val="24"/>
          <w:szCs w:val="24"/>
        </w:rPr>
        <w:t xml:space="preserve"> </w:t>
      </w:r>
      <w:r w:rsidR="00FD5F87" w:rsidRPr="00100190">
        <w:rPr>
          <w:rFonts w:ascii="Times New Roman" w:hAnsi="Times New Roman"/>
          <w:sz w:val="24"/>
          <w:szCs w:val="24"/>
        </w:rPr>
        <w:t>ja</w:t>
      </w:r>
      <w:r w:rsidR="00C118C0" w:rsidRPr="00100190">
        <w:rPr>
          <w:rFonts w:ascii="Times New Roman" w:hAnsi="Times New Roman"/>
          <w:sz w:val="24"/>
          <w:szCs w:val="24"/>
        </w:rPr>
        <w:t xml:space="preserve"> rannakalandust arendavad </w:t>
      </w:r>
      <w:r w:rsidR="00821830" w:rsidRPr="00100190">
        <w:rPr>
          <w:rFonts w:ascii="Times New Roman" w:hAnsi="Times New Roman"/>
          <w:sz w:val="24"/>
          <w:szCs w:val="24"/>
        </w:rPr>
        <w:t xml:space="preserve">võrgustunud </w:t>
      </w:r>
      <w:r w:rsidR="00C118C0" w:rsidRPr="00100190">
        <w:rPr>
          <w:rFonts w:ascii="Times New Roman" w:hAnsi="Times New Roman"/>
          <w:sz w:val="24"/>
          <w:szCs w:val="24"/>
        </w:rPr>
        <w:t>väikesadamad</w:t>
      </w:r>
      <w:r w:rsidR="004F492A" w:rsidRPr="00100190">
        <w:rPr>
          <w:rFonts w:ascii="Times New Roman" w:hAnsi="Times New Roman"/>
          <w:sz w:val="24"/>
          <w:szCs w:val="24"/>
        </w:rPr>
        <w:t>;</w:t>
      </w:r>
    </w:p>
    <w:p w:rsidR="00E060A0" w:rsidRPr="00100190" w:rsidRDefault="004F492A" w:rsidP="00100190">
      <w:pPr>
        <w:pStyle w:val="Vahedeta1"/>
        <w:numPr>
          <w:ilvl w:val="0"/>
          <w:numId w:val="33"/>
        </w:numPr>
        <w:spacing w:line="276" w:lineRule="auto"/>
        <w:rPr>
          <w:rFonts w:ascii="Times New Roman" w:hAnsi="Times New Roman"/>
          <w:sz w:val="24"/>
          <w:szCs w:val="24"/>
        </w:rPr>
      </w:pPr>
      <w:r w:rsidRPr="00100190">
        <w:rPr>
          <w:rFonts w:ascii="Times New Roman" w:hAnsi="Times New Roman"/>
          <w:sz w:val="24"/>
          <w:szCs w:val="24"/>
        </w:rPr>
        <w:t xml:space="preserve">kodanikuühiskonna </w:t>
      </w:r>
      <w:r w:rsidR="00D226AB" w:rsidRPr="00100190">
        <w:rPr>
          <w:rFonts w:ascii="Times New Roman" w:hAnsi="Times New Roman"/>
          <w:sz w:val="24"/>
          <w:szCs w:val="24"/>
        </w:rPr>
        <w:t>jä</w:t>
      </w:r>
      <w:r w:rsidR="0087196D" w:rsidRPr="00100190">
        <w:rPr>
          <w:rFonts w:ascii="Times New Roman" w:hAnsi="Times New Roman"/>
          <w:sz w:val="24"/>
          <w:szCs w:val="24"/>
        </w:rPr>
        <w:t>tkusuutlik areng</w:t>
      </w:r>
      <w:r w:rsidR="00D226AB" w:rsidRPr="00100190">
        <w:rPr>
          <w:rFonts w:ascii="Times New Roman" w:hAnsi="Times New Roman"/>
          <w:sz w:val="24"/>
          <w:szCs w:val="24"/>
        </w:rPr>
        <w:t>;</w:t>
      </w:r>
    </w:p>
    <w:p w:rsidR="00E060A0" w:rsidRPr="00100190" w:rsidRDefault="00D226AB" w:rsidP="00100190">
      <w:pPr>
        <w:pStyle w:val="Vahedeta1"/>
        <w:numPr>
          <w:ilvl w:val="0"/>
          <w:numId w:val="33"/>
        </w:numPr>
        <w:spacing w:line="276" w:lineRule="auto"/>
        <w:rPr>
          <w:rFonts w:ascii="Times New Roman" w:hAnsi="Times New Roman"/>
          <w:sz w:val="24"/>
          <w:szCs w:val="24"/>
        </w:rPr>
      </w:pPr>
      <w:r w:rsidRPr="00100190">
        <w:rPr>
          <w:rFonts w:ascii="Times New Roman" w:hAnsi="Times New Roman"/>
          <w:sz w:val="24"/>
          <w:szCs w:val="24"/>
        </w:rPr>
        <w:t>t</w:t>
      </w:r>
      <w:r w:rsidR="00403906" w:rsidRPr="00100190">
        <w:rPr>
          <w:rFonts w:ascii="Times New Roman" w:hAnsi="Times New Roman"/>
          <w:sz w:val="24"/>
          <w:szCs w:val="24"/>
        </w:rPr>
        <w:t xml:space="preserve">ulemuslik </w:t>
      </w:r>
      <w:r w:rsidRPr="00100190">
        <w:rPr>
          <w:rFonts w:ascii="Times New Roman" w:hAnsi="Times New Roman"/>
          <w:sz w:val="24"/>
          <w:szCs w:val="24"/>
        </w:rPr>
        <w:t>siseriiklik</w:t>
      </w:r>
      <w:r w:rsidR="00403906" w:rsidRPr="00100190">
        <w:rPr>
          <w:rFonts w:ascii="Times New Roman" w:hAnsi="Times New Roman"/>
          <w:sz w:val="24"/>
          <w:szCs w:val="24"/>
        </w:rPr>
        <w:t xml:space="preserve"> ja rahvusvaheline koostöö</w:t>
      </w:r>
      <w:r w:rsidRPr="00100190">
        <w:rPr>
          <w:rFonts w:ascii="Times New Roman" w:hAnsi="Times New Roman"/>
          <w:sz w:val="24"/>
          <w:szCs w:val="24"/>
        </w:rPr>
        <w:t>;</w:t>
      </w:r>
    </w:p>
    <w:p w:rsidR="00A87F29" w:rsidRPr="00100190" w:rsidRDefault="00D226AB" w:rsidP="00100190">
      <w:pPr>
        <w:pStyle w:val="Vahedeta1"/>
        <w:numPr>
          <w:ilvl w:val="0"/>
          <w:numId w:val="33"/>
        </w:numPr>
        <w:spacing w:line="276" w:lineRule="auto"/>
        <w:rPr>
          <w:rFonts w:ascii="Times New Roman" w:hAnsi="Times New Roman"/>
          <w:sz w:val="24"/>
          <w:szCs w:val="24"/>
        </w:rPr>
      </w:pPr>
      <w:r w:rsidRPr="00100190">
        <w:rPr>
          <w:rFonts w:ascii="Times New Roman" w:hAnsi="Times New Roman"/>
          <w:sz w:val="24"/>
          <w:szCs w:val="24"/>
        </w:rPr>
        <w:t>v</w:t>
      </w:r>
      <w:r w:rsidR="0087196D" w:rsidRPr="00100190">
        <w:rPr>
          <w:rFonts w:ascii="Times New Roman" w:hAnsi="Times New Roman"/>
          <w:sz w:val="24"/>
          <w:szCs w:val="24"/>
        </w:rPr>
        <w:t>alla järjepidev ja sihipärane mainekujundus ja</w:t>
      </w:r>
      <w:r w:rsidR="00836859" w:rsidRPr="00100190">
        <w:rPr>
          <w:rFonts w:ascii="Times New Roman" w:hAnsi="Times New Roman"/>
          <w:sz w:val="24"/>
          <w:szCs w:val="24"/>
        </w:rPr>
        <w:t xml:space="preserve"> selle nimel</w:t>
      </w:r>
      <w:r w:rsidR="0087196D" w:rsidRPr="00100190">
        <w:rPr>
          <w:rFonts w:ascii="Times New Roman" w:hAnsi="Times New Roman"/>
          <w:sz w:val="24"/>
          <w:szCs w:val="24"/>
        </w:rPr>
        <w:t xml:space="preserve"> t</w:t>
      </w:r>
      <w:r w:rsidR="00681D76" w:rsidRPr="00100190">
        <w:rPr>
          <w:rFonts w:ascii="Times New Roman" w:hAnsi="Times New Roman"/>
          <w:sz w:val="24"/>
          <w:szCs w:val="24"/>
        </w:rPr>
        <w:t>oimiv koostöö</w:t>
      </w:r>
      <w:r w:rsidR="00403906" w:rsidRPr="00100190">
        <w:rPr>
          <w:rFonts w:ascii="Times New Roman" w:hAnsi="Times New Roman"/>
          <w:sz w:val="24"/>
          <w:szCs w:val="24"/>
        </w:rPr>
        <w:t xml:space="preserve"> avaliku, era- ja kolmanda sektori vahel</w:t>
      </w:r>
      <w:r w:rsidRPr="00100190">
        <w:rPr>
          <w:rFonts w:ascii="Times New Roman" w:hAnsi="Times New Roman"/>
          <w:sz w:val="24"/>
          <w:szCs w:val="24"/>
        </w:rPr>
        <w:t>;</w:t>
      </w:r>
    </w:p>
    <w:p w:rsidR="00A87F29" w:rsidRPr="00100190" w:rsidRDefault="00D226AB" w:rsidP="00100190">
      <w:pPr>
        <w:pStyle w:val="Vahedeta1"/>
        <w:numPr>
          <w:ilvl w:val="0"/>
          <w:numId w:val="33"/>
        </w:numPr>
        <w:spacing w:line="276" w:lineRule="auto"/>
        <w:rPr>
          <w:rFonts w:ascii="Times New Roman" w:hAnsi="Times New Roman"/>
          <w:sz w:val="24"/>
          <w:szCs w:val="24"/>
        </w:rPr>
      </w:pPr>
      <w:r w:rsidRPr="00100190">
        <w:rPr>
          <w:rFonts w:ascii="Times New Roman" w:hAnsi="Times New Roman"/>
          <w:sz w:val="24"/>
          <w:szCs w:val="24"/>
        </w:rPr>
        <w:t>p</w:t>
      </w:r>
      <w:r w:rsidR="00935CE5" w:rsidRPr="00100190">
        <w:rPr>
          <w:rFonts w:ascii="Times New Roman" w:hAnsi="Times New Roman"/>
          <w:sz w:val="24"/>
          <w:szCs w:val="24"/>
        </w:rPr>
        <w:t>arem elukeskkond, suur</w:t>
      </w:r>
      <w:r w:rsidRPr="00100190">
        <w:rPr>
          <w:rFonts w:ascii="Times New Roman" w:hAnsi="Times New Roman"/>
          <w:sz w:val="24"/>
          <w:szCs w:val="24"/>
        </w:rPr>
        <w:t>em kogukonnatunne ja turvalisus;</w:t>
      </w:r>
    </w:p>
    <w:p w:rsidR="00935CE5" w:rsidRPr="00100190" w:rsidRDefault="00D226AB" w:rsidP="00100190">
      <w:pPr>
        <w:pStyle w:val="Vahedeta1"/>
        <w:numPr>
          <w:ilvl w:val="0"/>
          <w:numId w:val="33"/>
        </w:numPr>
        <w:spacing w:line="276" w:lineRule="auto"/>
        <w:rPr>
          <w:rFonts w:ascii="Times New Roman" w:hAnsi="Times New Roman"/>
          <w:sz w:val="24"/>
          <w:szCs w:val="24"/>
        </w:rPr>
      </w:pPr>
      <w:r w:rsidRPr="00100190">
        <w:rPr>
          <w:rFonts w:ascii="Times New Roman" w:hAnsi="Times New Roman"/>
          <w:sz w:val="24"/>
          <w:szCs w:val="24"/>
        </w:rPr>
        <w:t>k</w:t>
      </w:r>
      <w:r w:rsidR="00935CE5" w:rsidRPr="00100190">
        <w:rPr>
          <w:rFonts w:ascii="Times New Roman" w:hAnsi="Times New Roman"/>
          <w:sz w:val="24"/>
          <w:szCs w:val="24"/>
        </w:rPr>
        <w:t>odanikuaktiivsus, aktiivne küla-</w:t>
      </w:r>
      <w:r w:rsidR="00A87F29" w:rsidRPr="00100190">
        <w:rPr>
          <w:rFonts w:ascii="Times New Roman" w:hAnsi="Times New Roman"/>
          <w:sz w:val="24"/>
          <w:szCs w:val="24"/>
        </w:rPr>
        <w:t xml:space="preserve"> </w:t>
      </w:r>
      <w:r w:rsidR="00935CE5" w:rsidRPr="00100190">
        <w:rPr>
          <w:rFonts w:ascii="Times New Roman" w:hAnsi="Times New Roman"/>
          <w:sz w:val="24"/>
          <w:szCs w:val="24"/>
        </w:rPr>
        <w:t xml:space="preserve">ja seltsielu ning omaalgatus rohujuure tasandil. </w:t>
      </w:r>
    </w:p>
    <w:p w:rsidR="00E439BF" w:rsidRPr="00100190" w:rsidRDefault="000940F5" w:rsidP="00100190">
      <w:pPr>
        <w:pStyle w:val="Vahedeta1"/>
        <w:spacing w:line="276" w:lineRule="auto"/>
      </w:pPr>
      <w:r w:rsidRPr="00100190">
        <w:rPr>
          <w:rFonts w:ascii="Times New Roman" w:hAnsi="Times New Roman"/>
          <w:sz w:val="24"/>
          <w:szCs w:val="24"/>
        </w:rPr>
        <w:br w:type="page"/>
      </w:r>
    </w:p>
    <w:p w:rsidR="00366D0E" w:rsidRPr="00100190" w:rsidRDefault="000835A8" w:rsidP="00100190">
      <w:pPr>
        <w:pStyle w:val="Pealkiri1"/>
        <w:rPr>
          <w:lang w:val="et-EE"/>
        </w:rPr>
      </w:pPr>
      <w:bookmarkStart w:id="24" w:name="_Toc527041757"/>
      <w:r w:rsidRPr="00100190">
        <w:rPr>
          <w:lang w:val="et-EE"/>
        </w:rPr>
        <w:t>5.</w:t>
      </w:r>
      <w:r w:rsidR="009872E0" w:rsidRPr="00100190">
        <w:rPr>
          <w:lang w:val="et-EE"/>
        </w:rPr>
        <w:t xml:space="preserve"> </w:t>
      </w:r>
      <w:r w:rsidR="00366D0E" w:rsidRPr="00100190">
        <w:rPr>
          <w:lang w:val="et-EE"/>
        </w:rPr>
        <w:t>Arengukava Rakendamine</w:t>
      </w:r>
      <w:bookmarkEnd w:id="24"/>
    </w:p>
    <w:p w:rsidR="00803FC9" w:rsidRPr="00100190" w:rsidRDefault="00803FC9" w:rsidP="00100190">
      <w:pPr>
        <w:jc w:val="left"/>
        <w:rPr>
          <w:szCs w:val="24"/>
        </w:rPr>
      </w:pPr>
    </w:p>
    <w:p w:rsidR="00366D0E" w:rsidRPr="00100190" w:rsidRDefault="00B41FF3" w:rsidP="00100190">
      <w:pPr>
        <w:rPr>
          <w:szCs w:val="24"/>
        </w:rPr>
      </w:pPr>
      <w:r w:rsidRPr="00100190">
        <w:rPr>
          <w:szCs w:val="24"/>
        </w:rPr>
        <w:t>Haljala valla arengukava rakendamine toimub koostöös vallavalitsuse, vallavolikogu, valla asutuste, valla ettevõtjate, kolmanda sektori organisatsioonidega ja valla kodanikega.</w:t>
      </w:r>
    </w:p>
    <w:p w:rsidR="00803FC9" w:rsidRPr="00100190" w:rsidRDefault="00803FC9" w:rsidP="00100190">
      <w:pPr>
        <w:rPr>
          <w:szCs w:val="24"/>
        </w:rPr>
      </w:pPr>
      <w:r w:rsidRPr="00100190">
        <w:rPr>
          <w:szCs w:val="24"/>
        </w:rPr>
        <w:t>Haljala valla arengukavas toodud tegevuskavade katmine rahaliste vahenditega toimub läbi Haljala valla eelarves</w:t>
      </w:r>
      <w:r w:rsidR="00065426" w:rsidRPr="00100190">
        <w:rPr>
          <w:szCs w:val="24"/>
        </w:rPr>
        <w:t>t</w:t>
      </w:r>
      <w:r w:rsidRPr="00100190">
        <w:rPr>
          <w:szCs w:val="24"/>
        </w:rPr>
        <w:t>rateegia, mis võetakse vastu nelja-aastaseks perioodiks. Valla eel</w:t>
      </w:r>
      <w:r w:rsidR="007772B4" w:rsidRPr="00100190">
        <w:rPr>
          <w:szCs w:val="24"/>
        </w:rPr>
        <w:t>arvestrateegia on kohaliku omava</w:t>
      </w:r>
      <w:r w:rsidRPr="00100190">
        <w:rPr>
          <w:szCs w:val="24"/>
        </w:rPr>
        <w:t xml:space="preserve">litsuse üksuse arengukavast tulenev finantsplaan, mis kirjeldab arengukavas nimetatud eesmärkide finantseerimist. </w:t>
      </w:r>
    </w:p>
    <w:p w:rsidR="00803FC9" w:rsidRPr="00100190" w:rsidRDefault="00803FC9" w:rsidP="00100190">
      <w:pPr>
        <w:rPr>
          <w:szCs w:val="24"/>
        </w:rPr>
      </w:pPr>
      <w:r w:rsidRPr="00100190">
        <w:rPr>
          <w:szCs w:val="24"/>
        </w:rPr>
        <w:t>Täpsemalt on tegevuskavade rahaline katmine välja toodud valla iga-aastase eelarve koostamise protsessi käigus.</w:t>
      </w:r>
    </w:p>
    <w:p w:rsidR="00803FC9" w:rsidRPr="00100190" w:rsidRDefault="00803FC9" w:rsidP="00100190">
      <w:pPr>
        <w:rPr>
          <w:szCs w:val="24"/>
        </w:rPr>
      </w:pPr>
      <w:r w:rsidRPr="00100190">
        <w:rPr>
          <w:szCs w:val="24"/>
        </w:rPr>
        <w:t xml:space="preserve">Tagamaks arengukava täitmine tuleks iga eelarvestrateegia perioodi lõppemisel anda arengukavas väljatoodud tegevuskavade täitmisele hinnang. Tegevused on võimalik jagada alustatud, </w:t>
      </w:r>
      <w:r w:rsidR="007772B4" w:rsidRPr="00100190">
        <w:rPr>
          <w:szCs w:val="24"/>
        </w:rPr>
        <w:t xml:space="preserve">täitmisel ning lõpetatud tegevuskavadeks vastavalt protsesside arengutele. </w:t>
      </w:r>
    </w:p>
    <w:p w:rsidR="00366D0E" w:rsidRPr="00100190" w:rsidRDefault="00366D0E" w:rsidP="00100190">
      <w:pPr>
        <w:rPr>
          <w:szCs w:val="24"/>
        </w:rPr>
      </w:pPr>
    </w:p>
    <w:p w:rsidR="00366D0E" w:rsidRPr="00100190" w:rsidRDefault="0039490B" w:rsidP="00100190">
      <w:pPr>
        <w:pStyle w:val="Pealkiri1"/>
        <w:rPr>
          <w:lang w:val="et-EE"/>
        </w:rPr>
      </w:pPr>
      <w:bookmarkStart w:id="25" w:name="_Toc527041758"/>
      <w:r w:rsidRPr="00100190">
        <w:rPr>
          <w:lang w:val="et-EE"/>
        </w:rPr>
        <w:t>KOKKUVÕTE</w:t>
      </w:r>
      <w:bookmarkEnd w:id="25"/>
    </w:p>
    <w:p w:rsidR="00366D0E" w:rsidRPr="00100190" w:rsidRDefault="00366D0E" w:rsidP="00100190">
      <w:pPr>
        <w:ind w:left="0"/>
        <w:jc w:val="left"/>
        <w:rPr>
          <w:szCs w:val="24"/>
        </w:rPr>
      </w:pPr>
    </w:p>
    <w:p w:rsidR="00747C33" w:rsidRPr="00100190" w:rsidRDefault="00747C33" w:rsidP="00100190">
      <w:pPr>
        <w:ind w:left="0"/>
        <w:rPr>
          <w:szCs w:val="24"/>
        </w:rPr>
      </w:pPr>
      <w:r w:rsidRPr="00100190">
        <w:rPr>
          <w:szCs w:val="24"/>
        </w:rPr>
        <w:t xml:space="preserve">Haljala vald on Lääne-Viru maakonnas asuv omavalitsus mille keskuseks on </w:t>
      </w:r>
      <w:r w:rsidR="006A45EE" w:rsidRPr="00100190">
        <w:rPr>
          <w:szCs w:val="24"/>
        </w:rPr>
        <w:t>Võsu</w:t>
      </w:r>
      <w:r w:rsidRPr="00100190">
        <w:rPr>
          <w:szCs w:val="24"/>
        </w:rPr>
        <w:t xml:space="preserve"> alevik. Haljala valla arengukava 201</w:t>
      </w:r>
      <w:r w:rsidR="00325497">
        <w:rPr>
          <w:szCs w:val="24"/>
        </w:rPr>
        <w:t>9</w:t>
      </w:r>
      <w:r w:rsidRPr="00100190">
        <w:rPr>
          <w:szCs w:val="24"/>
        </w:rPr>
        <w:t>-2030 on peamine valla elu korraldamise alusdokument järgmise 1</w:t>
      </w:r>
      <w:r w:rsidR="00325497">
        <w:rPr>
          <w:szCs w:val="24"/>
        </w:rPr>
        <w:t>1</w:t>
      </w:r>
      <w:r w:rsidRPr="00100190">
        <w:rPr>
          <w:szCs w:val="24"/>
        </w:rPr>
        <w:t xml:space="preserve"> aasta jooksul. Kohaliku omavalitsuse korralduse seadusest tulenevalt on omavalitsuse arengukava peamised eesmärgid määratleda valla arenguvisioon, strateegilised eesmärgid, vajalikud tegevused ning ressursid eesmärkide saavutamiseks lähtudes olukorrast omavalitsuses. Käesoleva Haljala valla arengukavaga on paika pandud valla peamised arengusuunad kuni 2030. aastani.</w:t>
      </w:r>
    </w:p>
    <w:p w:rsidR="0012707F" w:rsidRDefault="00747C33" w:rsidP="00994D3D">
      <w:pPr>
        <w:ind w:left="0"/>
        <w:rPr>
          <w:b/>
          <w:szCs w:val="24"/>
        </w:rPr>
      </w:pPr>
      <w:r w:rsidRPr="00100190">
        <w:rPr>
          <w:szCs w:val="24"/>
        </w:rPr>
        <w:t>Haljala valla arengukava 201</w:t>
      </w:r>
      <w:r w:rsidR="00325497">
        <w:rPr>
          <w:szCs w:val="24"/>
        </w:rPr>
        <w:t>9</w:t>
      </w:r>
      <w:r w:rsidRPr="00100190">
        <w:rPr>
          <w:szCs w:val="24"/>
        </w:rPr>
        <w:t>-2030 peamised strateegilised eesmärgid on valla ühtse kuvandi loomine ja valla ruumide kasutamise optimeerimine. Lisaks on arengukavas eraldi välja toodud nelja valla arengule tähtsa valdkonna visioon ja strateegilised eesmärgid. Arengukavas määratletud tegevuste täide viimine peaks muutma elu</w:t>
      </w:r>
      <w:r w:rsidR="007C5FB0" w:rsidRPr="00100190">
        <w:rPr>
          <w:szCs w:val="24"/>
        </w:rPr>
        <w:t>keskkonna</w:t>
      </w:r>
      <w:r w:rsidRPr="00100190">
        <w:rPr>
          <w:szCs w:val="24"/>
        </w:rPr>
        <w:t xml:space="preserve"> Haljala vallas paremaks ning seeläbi meelitama valda uusi inimesi. Haljala valla arengukava 201</w:t>
      </w:r>
      <w:r w:rsidR="00325497">
        <w:rPr>
          <w:szCs w:val="24"/>
        </w:rPr>
        <w:t>9</w:t>
      </w:r>
      <w:r w:rsidRPr="00100190">
        <w:rPr>
          <w:szCs w:val="24"/>
        </w:rPr>
        <w:t>-2030 rakendamine toimub koostöös kõigi valla elanike ja organisatsioonidega ning tegevuste rahaline katmine toimub läbi Haljala valla eelarvestrateegia.</w:t>
      </w:r>
      <w:r w:rsidR="00994D3D">
        <w:rPr>
          <w:b/>
          <w:szCs w:val="24"/>
        </w:rPr>
        <w:t xml:space="preserve"> </w:t>
      </w:r>
    </w:p>
    <w:sectPr w:rsidR="0012707F" w:rsidSect="00613170">
      <w:footerReference w:type="default" r:id="rId12"/>
      <w:pgSz w:w="11907" w:h="16839" w:code="9"/>
      <w:pgMar w:top="1134" w:right="1041" w:bottom="1276" w:left="1440" w:header="720" w:footer="576"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F408DA" w16cid:durableId="1F440B06"/>
  <w16cid:commentId w16cid:paraId="1236E1F8" w16cid:durableId="1F4429D7"/>
  <w16cid:commentId w16cid:paraId="796612F1" w16cid:durableId="1F442AB7"/>
  <w16cid:commentId w16cid:paraId="54366A4C" w16cid:durableId="1F442B45"/>
  <w16cid:commentId w16cid:paraId="0C73CF77" w16cid:durableId="1F442BA4"/>
  <w16cid:commentId w16cid:paraId="3C5B0A87" w16cid:durableId="1F442B81"/>
  <w16cid:commentId w16cid:paraId="04AE8A81" w16cid:durableId="1F442D1E"/>
  <w16cid:commentId w16cid:paraId="555DFA40" w16cid:durableId="1F442D2B"/>
  <w16cid:commentId w16cid:paraId="2609899A" w16cid:durableId="1F440DA5"/>
  <w16cid:commentId w16cid:paraId="2F510D9E" w16cid:durableId="1F44019F"/>
  <w16cid:commentId w16cid:paraId="732C4CCB" w16cid:durableId="1F442E3A"/>
  <w16cid:commentId w16cid:paraId="1CD4D6FA" w16cid:durableId="1F442EFE"/>
  <w16cid:commentId w16cid:paraId="00242707" w16cid:durableId="1F4411E5"/>
  <w16cid:commentId w16cid:paraId="713B2915" w16cid:durableId="1F4412A4"/>
  <w16cid:commentId w16cid:paraId="53ADACE7" w16cid:durableId="1F441035"/>
  <w16cid:commentId w16cid:paraId="53842C3B" w16cid:durableId="1F440374"/>
  <w16cid:commentId w16cid:paraId="721260CE" w16cid:durableId="1F44165D"/>
  <w16cid:commentId w16cid:paraId="272A94F7" w16cid:durableId="1F440469"/>
  <w16cid:commentId w16cid:paraId="27A17EA8" w16cid:durableId="1F44055A"/>
  <w16cid:commentId w16cid:paraId="7984ABF9" w16cid:durableId="1F44060E"/>
  <w16cid:commentId w16cid:paraId="71C67174" w16cid:durableId="1F4404AC"/>
  <w16cid:commentId w16cid:paraId="64FB7509" w16cid:durableId="1F44064C"/>
  <w16cid:commentId w16cid:paraId="7A48D132" w16cid:durableId="1F4427E5"/>
  <w16cid:commentId w16cid:paraId="4A75D496" w16cid:durableId="1F4414A4"/>
  <w16cid:commentId w16cid:paraId="1DC5CAE4" w16cid:durableId="1F440697"/>
  <w16cid:commentId w16cid:paraId="7DCE66D6" w16cid:durableId="1F440BF7"/>
  <w16cid:commentId w16cid:paraId="0569A706" w16cid:durableId="1F442283"/>
  <w16cid:commentId w16cid:paraId="48054087" w16cid:durableId="1F4406BC"/>
  <w16cid:commentId w16cid:paraId="2D4CECC9" w16cid:durableId="1F442A59"/>
  <w16cid:commentId w16cid:paraId="0C8961A0" w16cid:durableId="1F4406FB"/>
  <w16cid:commentId w16cid:paraId="0D72DDCB" w16cid:durableId="1F44071E"/>
  <w16cid:commentId w16cid:paraId="0AB35DBC" w16cid:durableId="1F44072E"/>
  <w16cid:commentId w16cid:paraId="57FF20B6" w16cid:durableId="1F4430F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BDA" w:rsidRDefault="008B1BDA" w:rsidP="007A4ABA">
      <w:r>
        <w:separator/>
      </w:r>
    </w:p>
  </w:endnote>
  <w:endnote w:type="continuationSeparator" w:id="0">
    <w:p w:rsidR="008B1BDA" w:rsidRDefault="008B1BDA" w:rsidP="007A4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1414"/>
      <w:gridCol w:w="6598"/>
      <w:gridCol w:w="1414"/>
    </w:tblGrid>
    <w:tr w:rsidR="008B1BDA" w:rsidRPr="00F324D8">
      <w:tc>
        <w:tcPr>
          <w:tcW w:w="750" w:type="pct"/>
        </w:tcPr>
        <w:p w:rsidR="008B1BDA" w:rsidRPr="007F53B0" w:rsidRDefault="008B1BDA" w:rsidP="000462CB">
          <w:pPr>
            <w:pStyle w:val="Jalus"/>
            <w:ind w:left="0"/>
            <w:jc w:val="left"/>
            <w:rPr>
              <w:rFonts w:ascii="Times New Roman" w:hAnsi="Times New Roman"/>
              <w:color w:val="808080"/>
              <w:sz w:val="24"/>
              <w:szCs w:val="22"/>
              <w:lang w:val="et-EE"/>
            </w:rPr>
          </w:pPr>
        </w:p>
      </w:tc>
      <w:tc>
        <w:tcPr>
          <w:tcW w:w="3500" w:type="pct"/>
        </w:tcPr>
        <w:p w:rsidR="008B1BDA" w:rsidRPr="007F53B0" w:rsidRDefault="008B1BDA" w:rsidP="00A83D35">
          <w:pPr>
            <w:pStyle w:val="Jalus"/>
            <w:jc w:val="center"/>
            <w:rPr>
              <w:rFonts w:ascii="Times New Roman" w:hAnsi="Times New Roman"/>
              <w:color w:val="808080"/>
              <w:sz w:val="24"/>
              <w:szCs w:val="22"/>
              <w:lang w:val="et-EE"/>
            </w:rPr>
          </w:pPr>
          <w:r w:rsidRPr="007F53B0">
            <w:rPr>
              <w:rFonts w:ascii="Times New Roman" w:hAnsi="Times New Roman"/>
              <w:color w:val="808080"/>
              <w:sz w:val="24"/>
              <w:szCs w:val="22"/>
              <w:lang w:val="et-EE"/>
            </w:rPr>
            <w:t>HALJALA VALLA ARENGUKAVA</w:t>
          </w:r>
        </w:p>
      </w:tc>
      <w:tc>
        <w:tcPr>
          <w:tcW w:w="750" w:type="pct"/>
        </w:tcPr>
        <w:p w:rsidR="008B1BDA" w:rsidRPr="007F53B0" w:rsidRDefault="0064577A" w:rsidP="00A83D35">
          <w:pPr>
            <w:pStyle w:val="Jalus"/>
            <w:jc w:val="right"/>
            <w:rPr>
              <w:rFonts w:ascii="Times New Roman" w:hAnsi="Times New Roman"/>
              <w:color w:val="808080"/>
              <w:sz w:val="24"/>
              <w:szCs w:val="22"/>
              <w:lang w:val="et-EE"/>
            </w:rPr>
          </w:pPr>
          <w:r w:rsidRPr="007F53B0">
            <w:rPr>
              <w:rFonts w:ascii="Times New Roman" w:hAnsi="Times New Roman"/>
              <w:color w:val="808080"/>
              <w:sz w:val="24"/>
              <w:szCs w:val="22"/>
              <w:lang w:val="et-EE"/>
            </w:rPr>
            <w:fldChar w:fldCharType="begin"/>
          </w:r>
          <w:r w:rsidR="008B1BDA" w:rsidRPr="007F53B0">
            <w:rPr>
              <w:rFonts w:ascii="Times New Roman" w:hAnsi="Times New Roman"/>
              <w:color w:val="808080"/>
              <w:sz w:val="24"/>
              <w:szCs w:val="22"/>
              <w:lang w:val="et-EE"/>
            </w:rPr>
            <w:instrText xml:space="preserve"> PAGE   \* MERGEFORMAT </w:instrText>
          </w:r>
          <w:r w:rsidRPr="007F53B0">
            <w:rPr>
              <w:rFonts w:ascii="Times New Roman" w:hAnsi="Times New Roman"/>
              <w:color w:val="808080"/>
              <w:sz w:val="24"/>
              <w:szCs w:val="22"/>
              <w:lang w:val="et-EE"/>
            </w:rPr>
            <w:fldChar w:fldCharType="separate"/>
          </w:r>
          <w:r w:rsidR="00E71EA7">
            <w:rPr>
              <w:rFonts w:ascii="Times New Roman" w:hAnsi="Times New Roman"/>
              <w:noProof/>
              <w:color w:val="808080"/>
              <w:sz w:val="24"/>
              <w:szCs w:val="22"/>
              <w:lang w:val="et-EE"/>
            </w:rPr>
            <w:t>2</w:t>
          </w:r>
          <w:r w:rsidRPr="007F53B0">
            <w:rPr>
              <w:rFonts w:ascii="Times New Roman" w:hAnsi="Times New Roman"/>
              <w:color w:val="808080"/>
              <w:sz w:val="24"/>
              <w:szCs w:val="22"/>
              <w:lang w:val="et-EE"/>
            </w:rPr>
            <w:fldChar w:fldCharType="end"/>
          </w:r>
        </w:p>
      </w:tc>
    </w:tr>
  </w:tbl>
  <w:p w:rsidR="008B1BDA" w:rsidRDefault="008B1BDA" w:rsidP="007A4ABA">
    <w:pPr>
      <w:pStyle w:val="Jalu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BDA" w:rsidRDefault="008B1BDA" w:rsidP="007A4ABA">
      <w:r>
        <w:separator/>
      </w:r>
    </w:p>
  </w:footnote>
  <w:footnote w:type="continuationSeparator" w:id="0">
    <w:p w:rsidR="008B1BDA" w:rsidRDefault="008B1BDA" w:rsidP="007A4A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192F"/>
    <w:multiLevelType w:val="hybridMultilevel"/>
    <w:tmpl w:val="3198F688"/>
    <w:lvl w:ilvl="0" w:tplc="04250011">
      <w:start w:val="1"/>
      <w:numFmt w:val="decimal"/>
      <w:lvlText w:val="%1)"/>
      <w:lvlJc w:val="left"/>
      <w:pPr>
        <w:ind w:left="432" w:hanging="360"/>
      </w:pPr>
      <w:rPr>
        <w:rFonts w:hint="default"/>
      </w:rPr>
    </w:lvl>
    <w:lvl w:ilvl="1" w:tplc="04250019">
      <w:start w:val="1"/>
      <w:numFmt w:val="lowerLetter"/>
      <w:lvlText w:val="%2."/>
      <w:lvlJc w:val="left"/>
      <w:pPr>
        <w:ind w:left="1152" w:hanging="360"/>
      </w:pPr>
    </w:lvl>
    <w:lvl w:ilvl="2" w:tplc="0425001B" w:tentative="1">
      <w:start w:val="1"/>
      <w:numFmt w:val="lowerRoman"/>
      <w:lvlText w:val="%3."/>
      <w:lvlJc w:val="right"/>
      <w:pPr>
        <w:ind w:left="1872" w:hanging="180"/>
      </w:pPr>
    </w:lvl>
    <w:lvl w:ilvl="3" w:tplc="0425000F" w:tentative="1">
      <w:start w:val="1"/>
      <w:numFmt w:val="decimal"/>
      <w:lvlText w:val="%4."/>
      <w:lvlJc w:val="left"/>
      <w:pPr>
        <w:ind w:left="2592" w:hanging="360"/>
      </w:pPr>
    </w:lvl>
    <w:lvl w:ilvl="4" w:tplc="04250019" w:tentative="1">
      <w:start w:val="1"/>
      <w:numFmt w:val="lowerLetter"/>
      <w:lvlText w:val="%5."/>
      <w:lvlJc w:val="left"/>
      <w:pPr>
        <w:ind w:left="3312" w:hanging="360"/>
      </w:pPr>
    </w:lvl>
    <w:lvl w:ilvl="5" w:tplc="0425001B" w:tentative="1">
      <w:start w:val="1"/>
      <w:numFmt w:val="lowerRoman"/>
      <w:lvlText w:val="%6."/>
      <w:lvlJc w:val="right"/>
      <w:pPr>
        <w:ind w:left="4032" w:hanging="180"/>
      </w:pPr>
    </w:lvl>
    <w:lvl w:ilvl="6" w:tplc="0425000F" w:tentative="1">
      <w:start w:val="1"/>
      <w:numFmt w:val="decimal"/>
      <w:lvlText w:val="%7."/>
      <w:lvlJc w:val="left"/>
      <w:pPr>
        <w:ind w:left="4752" w:hanging="360"/>
      </w:pPr>
    </w:lvl>
    <w:lvl w:ilvl="7" w:tplc="04250019" w:tentative="1">
      <w:start w:val="1"/>
      <w:numFmt w:val="lowerLetter"/>
      <w:lvlText w:val="%8."/>
      <w:lvlJc w:val="left"/>
      <w:pPr>
        <w:ind w:left="5472" w:hanging="360"/>
      </w:pPr>
    </w:lvl>
    <w:lvl w:ilvl="8" w:tplc="0425001B" w:tentative="1">
      <w:start w:val="1"/>
      <w:numFmt w:val="lowerRoman"/>
      <w:lvlText w:val="%9."/>
      <w:lvlJc w:val="right"/>
      <w:pPr>
        <w:ind w:left="6192" w:hanging="180"/>
      </w:pPr>
    </w:lvl>
  </w:abstractNum>
  <w:abstractNum w:abstractNumId="1">
    <w:nsid w:val="05995CDD"/>
    <w:multiLevelType w:val="hybridMultilevel"/>
    <w:tmpl w:val="AAEA7FF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62444DD"/>
    <w:multiLevelType w:val="hybridMultilevel"/>
    <w:tmpl w:val="3CD672BA"/>
    <w:lvl w:ilvl="0" w:tplc="AD7C0398">
      <w:start w:val="1"/>
      <w:numFmt w:val="bullet"/>
      <w:lvlText w:val=""/>
      <w:lvlJc w:val="left"/>
      <w:pPr>
        <w:tabs>
          <w:tab w:val="num" w:pos="720"/>
        </w:tabs>
        <w:ind w:left="720" w:hanging="360"/>
      </w:pPr>
      <w:rPr>
        <w:rFonts w:ascii="Wingdings" w:hAnsi="Wingdings" w:hint="default"/>
      </w:rPr>
    </w:lvl>
    <w:lvl w:ilvl="1" w:tplc="25E886CE" w:tentative="1">
      <w:start w:val="1"/>
      <w:numFmt w:val="bullet"/>
      <w:lvlText w:val=""/>
      <w:lvlJc w:val="left"/>
      <w:pPr>
        <w:tabs>
          <w:tab w:val="num" w:pos="1440"/>
        </w:tabs>
        <w:ind w:left="1440" w:hanging="360"/>
      </w:pPr>
      <w:rPr>
        <w:rFonts w:ascii="Wingdings" w:hAnsi="Wingdings" w:hint="default"/>
      </w:rPr>
    </w:lvl>
    <w:lvl w:ilvl="2" w:tplc="EBA0226E" w:tentative="1">
      <w:start w:val="1"/>
      <w:numFmt w:val="bullet"/>
      <w:lvlText w:val=""/>
      <w:lvlJc w:val="left"/>
      <w:pPr>
        <w:tabs>
          <w:tab w:val="num" w:pos="2160"/>
        </w:tabs>
        <w:ind w:left="2160" w:hanging="360"/>
      </w:pPr>
      <w:rPr>
        <w:rFonts w:ascii="Wingdings" w:hAnsi="Wingdings" w:hint="default"/>
      </w:rPr>
    </w:lvl>
    <w:lvl w:ilvl="3" w:tplc="2E0863AE" w:tentative="1">
      <w:start w:val="1"/>
      <w:numFmt w:val="bullet"/>
      <w:lvlText w:val=""/>
      <w:lvlJc w:val="left"/>
      <w:pPr>
        <w:tabs>
          <w:tab w:val="num" w:pos="2880"/>
        </w:tabs>
        <w:ind w:left="2880" w:hanging="360"/>
      </w:pPr>
      <w:rPr>
        <w:rFonts w:ascii="Wingdings" w:hAnsi="Wingdings" w:hint="default"/>
      </w:rPr>
    </w:lvl>
    <w:lvl w:ilvl="4" w:tplc="9BA0ED4C" w:tentative="1">
      <w:start w:val="1"/>
      <w:numFmt w:val="bullet"/>
      <w:lvlText w:val=""/>
      <w:lvlJc w:val="left"/>
      <w:pPr>
        <w:tabs>
          <w:tab w:val="num" w:pos="3600"/>
        </w:tabs>
        <w:ind w:left="3600" w:hanging="360"/>
      </w:pPr>
      <w:rPr>
        <w:rFonts w:ascii="Wingdings" w:hAnsi="Wingdings" w:hint="default"/>
      </w:rPr>
    </w:lvl>
    <w:lvl w:ilvl="5" w:tplc="0F0A3164" w:tentative="1">
      <w:start w:val="1"/>
      <w:numFmt w:val="bullet"/>
      <w:lvlText w:val=""/>
      <w:lvlJc w:val="left"/>
      <w:pPr>
        <w:tabs>
          <w:tab w:val="num" w:pos="4320"/>
        </w:tabs>
        <w:ind w:left="4320" w:hanging="360"/>
      </w:pPr>
      <w:rPr>
        <w:rFonts w:ascii="Wingdings" w:hAnsi="Wingdings" w:hint="default"/>
      </w:rPr>
    </w:lvl>
    <w:lvl w:ilvl="6" w:tplc="4114F76E" w:tentative="1">
      <w:start w:val="1"/>
      <w:numFmt w:val="bullet"/>
      <w:lvlText w:val=""/>
      <w:lvlJc w:val="left"/>
      <w:pPr>
        <w:tabs>
          <w:tab w:val="num" w:pos="5040"/>
        </w:tabs>
        <w:ind w:left="5040" w:hanging="360"/>
      </w:pPr>
      <w:rPr>
        <w:rFonts w:ascii="Wingdings" w:hAnsi="Wingdings" w:hint="default"/>
      </w:rPr>
    </w:lvl>
    <w:lvl w:ilvl="7" w:tplc="E8FC9DF6" w:tentative="1">
      <w:start w:val="1"/>
      <w:numFmt w:val="bullet"/>
      <w:lvlText w:val=""/>
      <w:lvlJc w:val="left"/>
      <w:pPr>
        <w:tabs>
          <w:tab w:val="num" w:pos="5760"/>
        </w:tabs>
        <w:ind w:left="5760" w:hanging="360"/>
      </w:pPr>
      <w:rPr>
        <w:rFonts w:ascii="Wingdings" w:hAnsi="Wingdings" w:hint="default"/>
      </w:rPr>
    </w:lvl>
    <w:lvl w:ilvl="8" w:tplc="635C28FC" w:tentative="1">
      <w:start w:val="1"/>
      <w:numFmt w:val="bullet"/>
      <w:lvlText w:val=""/>
      <w:lvlJc w:val="left"/>
      <w:pPr>
        <w:tabs>
          <w:tab w:val="num" w:pos="6480"/>
        </w:tabs>
        <w:ind w:left="6480" w:hanging="360"/>
      </w:pPr>
      <w:rPr>
        <w:rFonts w:ascii="Wingdings" w:hAnsi="Wingdings" w:hint="default"/>
      </w:rPr>
    </w:lvl>
  </w:abstractNum>
  <w:abstractNum w:abstractNumId="3">
    <w:nsid w:val="06D960FA"/>
    <w:multiLevelType w:val="hybridMultilevel"/>
    <w:tmpl w:val="32BE1FC0"/>
    <w:lvl w:ilvl="0" w:tplc="04250011">
      <w:start w:val="1"/>
      <w:numFmt w:val="decimal"/>
      <w:lvlText w:val="%1)"/>
      <w:lvlJc w:val="left"/>
      <w:pPr>
        <w:ind w:left="1068" w:hanging="360"/>
      </w:p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4">
    <w:nsid w:val="10530441"/>
    <w:multiLevelType w:val="hybridMultilevel"/>
    <w:tmpl w:val="3942E828"/>
    <w:lvl w:ilvl="0" w:tplc="04250011">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11D4B44"/>
    <w:multiLevelType w:val="hybridMultilevel"/>
    <w:tmpl w:val="42EA8D2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13E2BC0"/>
    <w:multiLevelType w:val="hybridMultilevel"/>
    <w:tmpl w:val="464C5CB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11797E6D"/>
    <w:multiLevelType w:val="hybridMultilevel"/>
    <w:tmpl w:val="EAD6AA9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131379A3"/>
    <w:multiLevelType w:val="hybridMultilevel"/>
    <w:tmpl w:val="5B3435F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13E44B90"/>
    <w:multiLevelType w:val="hybridMultilevel"/>
    <w:tmpl w:val="0BA887A2"/>
    <w:lvl w:ilvl="0" w:tplc="F85C9886">
      <w:start w:val="1"/>
      <w:numFmt w:val="bullet"/>
      <w:lvlText w:val=""/>
      <w:lvlJc w:val="left"/>
      <w:pPr>
        <w:tabs>
          <w:tab w:val="num" w:pos="720"/>
        </w:tabs>
        <w:ind w:left="720" w:hanging="360"/>
      </w:pPr>
      <w:rPr>
        <w:rFonts w:ascii="Wingdings" w:hAnsi="Wingdings" w:hint="default"/>
      </w:rPr>
    </w:lvl>
    <w:lvl w:ilvl="1" w:tplc="FCC6D652" w:tentative="1">
      <w:start w:val="1"/>
      <w:numFmt w:val="bullet"/>
      <w:lvlText w:val=""/>
      <w:lvlJc w:val="left"/>
      <w:pPr>
        <w:tabs>
          <w:tab w:val="num" w:pos="1440"/>
        </w:tabs>
        <w:ind w:left="1440" w:hanging="360"/>
      </w:pPr>
      <w:rPr>
        <w:rFonts w:ascii="Wingdings" w:hAnsi="Wingdings" w:hint="default"/>
      </w:rPr>
    </w:lvl>
    <w:lvl w:ilvl="2" w:tplc="7F161520" w:tentative="1">
      <w:start w:val="1"/>
      <w:numFmt w:val="bullet"/>
      <w:lvlText w:val=""/>
      <w:lvlJc w:val="left"/>
      <w:pPr>
        <w:tabs>
          <w:tab w:val="num" w:pos="2160"/>
        </w:tabs>
        <w:ind w:left="2160" w:hanging="360"/>
      </w:pPr>
      <w:rPr>
        <w:rFonts w:ascii="Wingdings" w:hAnsi="Wingdings" w:hint="default"/>
      </w:rPr>
    </w:lvl>
    <w:lvl w:ilvl="3" w:tplc="AF26F29E" w:tentative="1">
      <w:start w:val="1"/>
      <w:numFmt w:val="bullet"/>
      <w:lvlText w:val=""/>
      <w:lvlJc w:val="left"/>
      <w:pPr>
        <w:tabs>
          <w:tab w:val="num" w:pos="2880"/>
        </w:tabs>
        <w:ind w:left="2880" w:hanging="360"/>
      </w:pPr>
      <w:rPr>
        <w:rFonts w:ascii="Wingdings" w:hAnsi="Wingdings" w:hint="default"/>
      </w:rPr>
    </w:lvl>
    <w:lvl w:ilvl="4" w:tplc="2A80E762" w:tentative="1">
      <w:start w:val="1"/>
      <w:numFmt w:val="bullet"/>
      <w:lvlText w:val=""/>
      <w:lvlJc w:val="left"/>
      <w:pPr>
        <w:tabs>
          <w:tab w:val="num" w:pos="3600"/>
        </w:tabs>
        <w:ind w:left="3600" w:hanging="360"/>
      </w:pPr>
      <w:rPr>
        <w:rFonts w:ascii="Wingdings" w:hAnsi="Wingdings" w:hint="default"/>
      </w:rPr>
    </w:lvl>
    <w:lvl w:ilvl="5" w:tplc="3312B846" w:tentative="1">
      <w:start w:val="1"/>
      <w:numFmt w:val="bullet"/>
      <w:lvlText w:val=""/>
      <w:lvlJc w:val="left"/>
      <w:pPr>
        <w:tabs>
          <w:tab w:val="num" w:pos="4320"/>
        </w:tabs>
        <w:ind w:left="4320" w:hanging="360"/>
      </w:pPr>
      <w:rPr>
        <w:rFonts w:ascii="Wingdings" w:hAnsi="Wingdings" w:hint="default"/>
      </w:rPr>
    </w:lvl>
    <w:lvl w:ilvl="6" w:tplc="DFB82370" w:tentative="1">
      <w:start w:val="1"/>
      <w:numFmt w:val="bullet"/>
      <w:lvlText w:val=""/>
      <w:lvlJc w:val="left"/>
      <w:pPr>
        <w:tabs>
          <w:tab w:val="num" w:pos="5040"/>
        </w:tabs>
        <w:ind w:left="5040" w:hanging="360"/>
      </w:pPr>
      <w:rPr>
        <w:rFonts w:ascii="Wingdings" w:hAnsi="Wingdings" w:hint="default"/>
      </w:rPr>
    </w:lvl>
    <w:lvl w:ilvl="7" w:tplc="FE36F864" w:tentative="1">
      <w:start w:val="1"/>
      <w:numFmt w:val="bullet"/>
      <w:lvlText w:val=""/>
      <w:lvlJc w:val="left"/>
      <w:pPr>
        <w:tabs>
          <w:tab w:val="num" w:pos="5760"/>
        </w:tabs>
        <w:ind w:left="5760" w:hanging="360"/>
      </w:pPr>
      <w:rPr>
        <w:rFonts w:ascii="Wingdings" w:hAnsi="Wingdings" w:hint="default"/>
      </w:rPr>
    </w:lvl>
    <w:lvl w:ilvl="8" w:tplc="C6D21088" w:tentative="1">
      <w:start w:val="1"/>
      <w:numFmt w:val="bullet"/>
      <w:lvlText w:val=""/>
      <w:lvlJc w:val="left"/>
      <w:pPr>
        <w:tabs>
          <w:tab w:val="num" w:pos="6480"/>
        </w:tabs>
        <w:ind w:left="6480" w:hanging="360"/>
      </w:pPr>
      <w:rPr>
        <w:rFonts w:ascii="Wingdings" w:hAnsi="Wingdings" w:hint="default"/>
      </w:rPr>
    </w:lvl>
  </w:abstractNum>
  <w:abstractNum w:abstractNumId="10">
    <w:nsid w:val="1978469A"/>
    <w:multiLevelType w:val="hybridMultilevel"/>
    <w:tmpl w:val="AB0C8C5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1C8D7618"/>
    <w:multiLevelType w:val="hybridMultilevel"/>
    <w:tmpl w:val="998E737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245F1B15"/>
    <w:multiLevelType w:val="hybridMultilevel"/>
    <w:tmpl w:val="4F26F56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28447F6E"/>
    <w:multiLevelType w:val="hybridMultilevel"/>
    <w:tmpl w:val="E1A65CF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29DD3B56"/>
    <w:multiLevelType w:val="hybridMultilevel"/>
    <w:tmpl w:val="F50A1BB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2F371EFC"/>
    <w:multiLevelType w:val="hybridMultilevel"/>
    <w:tmpl w:val="60947DD4"/>
    <w:lvl w:ilvl="0" w:tplc="B394B124">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2FF87768"/>
    <w:multiLevelType w:val="hybridMultilevel"/>
    <w:tmpl w:val="406CBAEA"/>
    <w:lvl w:ilvl="0" w:tplc="128CEA82">
      <w:start w:val="1"/>
      <w:numFmt w:val="decimal"/>
      <w:lvlText w:val="%1)"/>
      <w:lvlJc w:val="left"/>
      <w:pPr>
        <w:ind w:left="996" w:hanging="360"/>
      </w:pPr>
      <w:rPr>
        <w:rFonts w:hint="default"/>
      </w:rPr>
    </w:lvl>
    <w:lvl w:ilvl="1" w:tplc="04250019" w:tentative="1">
      <w:start w:val="1"/>
      <w:numFmt w:val="lowerLetter"/>
      <w:lvlText w:val="%2."/>
      <w:lvlJc w:val="left"/>
      <w:pPr>
        <w:ind w:left="1716" w:hanging="360"/>
      </w:pPr>
    </w:lvl>
    <w:lvl w:ilvl="2" w:tplc="0425001B" w:tentative="1">
      <w:start w:val="1"/>
      <w:numFmt w:val="lowerRoman"/>
      <w:lvlText w:val="%3."/>
      <w:lvlJc w:val="right"/>
      <w:pPr>
        <w:ind w:left="2436" w:hanging="180"/>
      </w:pPr>
    </w:lvl>
    <w:lvl w:ilvl="3" w:tplc="0425000F" w:tentative="1">
      <w:start w:val="1"/>
      <w:numFmt w:val="decimal"/>
      <w:lvlText w:val="%4."/>
      <w:lvlJc w:val="left"/>
      <w:pPr>
        <w:ind w:left="3156" w:hanging="360"/>
      </w:pPr>
    </w:lvl>
    <w:lvl w:ilvl="4" w:tplc="04250019" w:tentative="1">
      <w:start w:val="1"/>
      <w:numFmt w:val="lowerLetter"/>
      <w:lvlText w:val="%5."/>
      <w:lvlJc w:val="left"/>
      <w:pPr>
        <w:ind w:left="3876" w:hanging="360"/>
      </w:pPr>
    </w:lvl>
    <w:lvl w:ilvl="5" w:tplc="0425001B" w:tentative="1">
      <w:start w:val="1"/>
      <w:numFmt w:val="lowerRoman"/>
      <w:lvlText w:val="%6."/>
      <w:lvlJc w:val="right"/>
      <w:pPr>
        <w:ind w:left="4596" w:hanging="180"/>
      </w:pPr>
    </w:lvl>
    <w:lvl w:ilvl="6" w:tplc="0425000F" w:tentative="1">
      <w:start w:val="1"/>
      <w:numFmt w:val="decimal"/>
      <w:lvlText w:val="%7."/>
      <w:lvlJc w:val="left"/>
      <w:pPr>
        <w:ind w:left="5316" w:hanging="360"/>
      </w:pPr>
    </w:lvl>
    <w:lvl w:ilvl="7" w:tplc="04250019" w:tentative="1">
      <w:start w:val="1"/>
      <w:numFmt w:val="lowerLetter"/>
      <w:lvlText w:val="%8."/>
      <w:lvlJc w:val="left"/>
      <w:pPr>
        <w:ind w:left="6036" w:hanging="360"/>
      </w:pPr>
    </w:lvl>
    <w:lvl w:ilvl="8" w:tplc="0425001B" w:tentative="1">
      <w:start w:val="1"/>
      <w:numFmt w:val="lowerRoman"/>
      <w:lvlText w:val="%9."/>
      <w:lvlJc w:val="right"/>
      <w:pPr>
        <w:ind w:left="6756" w:hanging="180"/>
      </w:pPr>
    </w:lvl>
  </w:abstractNum>
  <w:abstractNum w:abstractNumId="17">
    <w:nsid w:val="304E559B"/>
    <w:multiLevelType w:val="hybridMultilevel"/>
    <w:tmpl w:val="A678F73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3090357B"/>
    <w:multiLevelType w:val="hybridMultilevel"/>
    <w:tmpl w:val="5D10CD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38BA6E29"/>
    <w:multiLevelType w:val="hybridMultilevel"/>
    <w:tmpl w:val="04603F64"/>
    <w:lvl w:ilvl="0" w:tplc="652CE3B4">
      <w:start w:val="1"/>
      <w:numFmt w:val="decimal"/>
      <w:lvlText w:val="%1)"/>
      <w:lvlJc w:val="left"/>
      <w:pPr>
        <w:ind w:left="432" w:hanging="360"/>
      </w:pPr>
      <w:rPr>
        <w:rFonts w:hint="default"/>
      </w:rPr>
    </w:lvl>
    <w:lvl w:ilvl="1" w:tplc="04250019" w:tentative="1">
      <w:start w:val="1"/>
      <w:numFmt w:val="lowerLetter"/>
      <w:lvlText w:val="%2."/>
      <w:lvlJc w:val="left"/>
      <w:pPr>
        <w:ind w:left="1152" w:hanging="360"/>
      </w:pPr>
    </w:lvl>
    <w:lvl w:ilvl="2" w:tplc="0425001B" w:tentative="1">
      <w:start w:val="1"/>
      <w:numFmt w:val="lowerRoman"/>
      <w:lvlText w:val="%3."/>
      <w:lvlJc w:val="right"/>
      <w:pPr>
        <w:ind w:left="1872" w:hanging="180"/>
      </w:pPr>
    </w:lvl>
    <w:lvl w:ilvl="3" w:tplc="0425000F" w:tentative="1">
      <w:start w:val="1"/>
      <w:numFmt w:val="decimal"/>
      <w:lvlText w:val="%4."/>
      <w:lvlJc w:val="left"/>
      <w:pPr>
        <w:ind w:left="2592" w:hanging="360"/>
      </w:pPr>
    </w:lvl>
    <w:lvl w:ilvl="4" w:tplc="04250019" w:tentative="1">
      <w:start w:val="1"/>
      <w:numFmt w:val="lowerLetter"/>
      <w:lvlText w:val="%5."/>
      <w:lvlJc w:val="left"/>
      <w:pPr>
        <w:ind w:left="3312" w:hanging="360"/>
      </w:pPr>
    </w:lvl>
    <w:lvl w:ilvl="5" w:tplc="0425001B" w:tentative="1">
      <w:start w:val="1"/>
      <w:numFmt w:val="lowerRoman"/>
      <w:lvlText w:val="%6."/>
      <w:lvlJc w:val="right"/>
      <w:pPr>
        <w:ind w:left="4032" w:hanging="180"/>
      </w:pPr>
    </w:lvl>
    <w:lvl w:ilvl="6" w:tplc="0425000F" w:tentative="1">
      <w:start w:val="1"/>
      <w:numFmt w:val="decimal"/>
      <w:lvlText w:val="%7."/>
      <w:lvlJc w:val="left"/>
      <w:pPr>
        <w:ind w:left="4752" w:hanging="360"/>
      </w:pPr>
    </w:lvl>
    <w:lvl w:ilvl="7" w:tplc="04250019" w:tentative="1">
      <w:start w:val="1"/>
      <w:numFmt w:val="lowerLetter"/>
      <w:lvlText w:val="%8."/>
      <w:lvlJc w:val="left"/>
      <w:pPr>
        <w:ind w:left="5472" w:hanging="360"/>
      </w:pPr>
    </w:lvl>
    <w:lvl w:ilvl="8" w:tplc="0425001B" w:tentative="1">
      <w:start w:val="1"/>
      <w:numFmt w:val="lowerRoman"/>
      <w:lvlText w:val="%9."/>
      <w:lvlJc w:val="right"/>
      <w:pPr>
        <w:ind w:left="6192" w:hanging="180"/>
      </w:pPr>
    </w:lvl>
  </w:abstractNum>
  <w:abstractNum w:abstractNumId="20">
    <w:nsid w:val="3B8B0DD6"/>
    <w:multiLevelType w:val="hybridMultilevel"/>
    <w:tmpl w:val="0E3097A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D04124A"/>
    <w:multiLevelType w:val="hybridMultilevel"/>
    <w:tmpl w:val="B1BC00D2"/>
    <w:lvl w:ilvl="0" w:tplc="DB2E0294">
      <w:start w:val="1"/>
      <w:numFmt w:val="bullet"/>
      <w:lvlText w:val=""/>
      <w:lvlJc w:val="left"/>
      <w:pPr>
        <w:tabs>
          <w:tab w:val="num" w:pos="720"/>
        </w:tabs>
        <w:ind w:left="720" w:hanging="360"/>
      </w:pPr>
      <w:rPr>
        <w:rFonts w:ascii="Wingdings" w:hAnsi="Wingdings" w:hint="default"/>
      </w:rPr>
    </w:lvl>
    <w:lvl w:ilvl="1" w:tplc="43102880" w:tentative="1">
      <w:start w:val="1"/>
      <w:numFmt w:val="bullet"/>
      <w:lvlText w:val=""/>
      <w:lvlJc w:val="left"/>
      <w:pPr>
        <w:tabs>
          <w:tab w:val="num" w:pos="1440"/>
        </w:tabs>
        <w:ind w:left="1440" w:hanging="360"/>
      </w:pPr>
      <w:rPr>
        <w:rFonts w:ascii="Wingdings" w:hAnsi="Wingdings" w:hint="default"/>
      </w:rPr>
    </w:lvl>
    <w:lvl w:ilvl="2" w:tplc="21D2BD50" w:tentative="1">
      <w:start w:val="1"/>
      <w:numFmt w:val="bullet"/>
      <w:lvlText w:val=""/>
      <w:lvlJc w:val="left"/>
      <w:pPr>
        <w:tabs>
          <w:tab w:val="num" w:pos="2160"/>
        </w:tabs>
        <w:ind w:left="2160" w:hanging="360"/>
      </w:pPr>
      <w:rPr>
        <w:rFonts w:ascii="Wingdings" w:hAnsi="Wingdings" w:hint="default"/>
      </w:rPr>
    </w:lvl>
    <w:lvl w:ilvl="3" w:tplc="5276E51E" w:tentative="1">
      <w:start w:val="1"/>
      <w:numFmt w:val="bullet"/>
      <w:lvlText w:val=""/>
      <w:lvlJc w:val="left"/>
      <w:pPr>
        <w:tabs>
          <w:tab w:val="num" w:pos="2880"/>
        </w:tabs>
        <w:ind w:left="2880" w:hanging="360"/>
      </w:pPr>
      <w:rPr>
        <w:rFonts w:ascii="Wingdings" w:hAnsi="Wingdings" w:hint="default"/>
      </w:rPr>
    </w:lvl>
    <w:lvl w:ilvl="4" w:tplc="542EF5EE" w:tentative="1">
      <w:start w:val="1"/>
      <w:numFmt w:val="bullet"/>
      <w:lvlText w:val=""/>
      <w:lvlJc w:val="left"/>
      <w:pPr>
        <w:tabs>
          <w:tab w:val="num" w:pos="3600"/>
        </w:tabs>
        <w:ind w:left="3600" w:hanging="360"/>
      </w:pPr>
      <w:rPr>
        <w:rFonts w:ascii="Wingdings" w:hAnsi="Wingdings" w:hint="default"/>
      </w:rPr>
    </w:lvl>
    <w:lvl w:ilvl="5" w:tplc="767E5112" w:tentative="1">
      <w:start w:val="1"/>
      <w:numFmt w:val="bullet"/>
      <w:lvlText w:val=""/>
      <w:lvlJc w:val="left"/>
      <w:pPr>
        <w:tabs>
          <w:tab w:val="num" w:pos="4320"/>
        </w:tabs>
        <w:ind w:left="4320" w:hanging="360"/>
      </w:pPr>
      <w:rPr>
        <w:rFonts w:ascii="Wingdings" w:hAnsi="Wingdings" w:hint="default"/>
      </w:rPr>
    </w:lvl>
    <w:lvl w:ilvl="6" w:tplc="A548534A" w:tentative="1">
      <w:start w:val="1"/>
      <w:numFmt w:val="bullet"/>
      <w:lvlText w:val=""/>
      <w:lvlJc w:val="left"/>
      <w:pPr>
        <w:tabs>
          <w:tab w:val="num" w:pos="5040"/>
        </w:tabs>
        <w:ind w:left="5040" w:hanging="360"/>
      </w:pPr>
      <w:rPr>
        <w:rFonts w:ascii="Wingdings" w:hAnsi="Wingdings" w:hint="default"/>
      </w:rPr>
    </w:lvl>
    <w:lvl w:ilvl="7" w:tplc="D2D266E0" w:tentative="1">
      <w:start w:val="1"/>
      <w:numFmt w:val="bullet"/>
      <w:lvlText w:val=""/>
      <w:lvlJc w:val="left"/>
      <w:pPr>
        <w:tabs>
          <w:tab w:val="num" w:pos="5760"/>
        </w:tabs>
        <w:ind w:left="5760" w:hanging="360"/>
      </w:pPr>
      <w:rPr>
        <w:rFonts w:ascii="Wingdings" w:hAnsi="Wingdings" w:hint="default"/>
      </w:rPr>
    </w:lvl>
    <w:lvl w:ilvl="8" w:tplc="06FA259C" w:tentative="1">
      <w:start w:val="1"/>
      <w:numFmt w:val="bullet"/>
      <w:lvlText w:val=""/>
      <w:lvlJc w:val="left"/>
      <w:pPr>
        <w:tabs>
          <w:tab w:val="num" w:pos="6480"/>
        </w:tabs>
        <w:ind w:left="6480" w:hanging="360"/>
      </w:pPr>
      <w:rPr>
        <w:rFonts w:ascii="Wingdings" w:hAnsi="Wingdings" w:hint="default"/>
      </w:rPr>
    </w:lvl>
  </w:abstractNum>
  <w:abstractNum w:abstractNumId="22">
    <w:nsid w:val="3D42446E"/>
    <w:multiLevelType w:val="multilevel"/>
    <w:tmpl w:val="FC9C8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D9B2666"/>
    <w:multiLevelType w:val="hybridMultilevel"/>
    <w:tmpl w:val="C59A2576"/>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43D8686E"/>
    <w:multiLevelType w:val="hybridMultilevel"/>
    <w:tmpl w:val="0D90971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44B33B9A"/>
    <w:multiLevelType w:val="hybridMultilevel"/>
    <w:tmpl w:val="42587AB0"/>
    <w:lvl w:ilvl="0" w:tplc="9442229C">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48290E6B"/>
    <w:multiLevelType w:val="hybridMultilevel"/>
    <w:tmpl w:val="7FE4DB4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4A8A5AEA"/>
    <w:multiLevelType w:val="hybridMultilevel"/>
    <w:tmpl w:val="17009B3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5980505A"/>
    <w:multiLevelType w:val="hybridMultilevel"/>
    <w:tmpl w:val="94AC01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5C0C10D8"/>
    <w:multiLevelType w:val="hybridMultilevel"/>
    <w:tmpl w:val="2C8083AE"/>
    <w:lvl w:ilvl="0" w:tplc="243A39D6">
      <w:numFmt w:val="bullet"/>
      <w:lvlText w:val="-"/>
      <w:lvlJc w:val="left"/>
      <w:pPr>
        <w:ind w:left="720" w:hanging="360"/>
      </w:pPr>
      <w:rPr>
        <w:rFonts w:ascii="Calibri" w:eastAsia="Calibr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0">
    <w:nsid w:val="5CF26ED5"/>
    <w:multiLevelType w:val="hybridMultilevel"/>
    <w:tmpl w:val="5AA8711A"/>
    <w:lvl w:ilvl="0" w:tplc="0425000D">
      <w:start w:val="1"/>
      <w:numFmt w:val="bullet"/>
      <w:lvlText w:val=""/>
      <w:lvlJc w:val="left"/>
      <w:pPr>
        <w:ind w:left="502" w:hanging="360"/>
      </w:pPr>
      <w:rPr>
        <w:rFonts w:ascii="Wingdings" w:hAnsi="Wingdings" w:hint="default"/>
      </w:rPr>
    </w:lvl>
    <w:lvl w:ilvl="1" w:tplc="04250003" w:tentative="1">
      <w:start w:val="1"/>
      <w:numFmt w:val="bullet"/>
      <w:lvlText w:val="o"/>
      <w:lvlJc w:val="left"/>
      <w:pPr>
        <w:ind w:left="1512" w:hanging="360"/>
      </w:pPr>
      <w:rPr>
        <w:rFonts w:ascii="Courier New" w:hAnsi="Courier New" w:cs="Courier New" w:hint="default"/>
      </w:rPr>
    </w:lvl>
    <w:lvl w:ilvl="2" w:tplc="04250005" w:tentative="1">
      <w:start w:val="1"/>
      <w:numFmt w:val="bullet"/>
      <w:lvlText w:val=""/>
      <w:lvlJc w:val="left"/>
      <w:pPr>
        <w:ind w:left="2232" w:hanging="360"/>
      </w:pPr>
      <w:rPr>
        <w:rFonts w:ascii="Wingdings" w:hAnsi="Wingdings" w:hint="default"/>
      </w:rPr>
    </w:lvl>
    <w:lvl w:ilvl="3" w:tplc="04250001" w:tentative="1">
      <w:start w:val="1"/>
      <w:numFmt w:val="bullet"/>
      <w:lvlText w:val=""/>
      <w:lvlJc w:val="left"/>
      <w:pPr>
        <w:ind w:left="2952" w:hanging="360"/>
      </w:pPr>
      <w:rPr>
        <w:rFonts w:ascii="Symbol" w:hAnsi="Symbol" w:hint="default"/>
      </w:rPr>
    </w:lvl>
    <w:lvl w:ilvl="4" w:tplc="04250003" w:tentative="1">
      <w:start w:val="1"/>
      <w:numFmt w:val="bullet"/>
      <w:lvlText w:val="o"/>
      <w:lvlJc w:val="left"/>
      <w:pPr>
        <w:ind w:left="3672" w:hanging="360"/>
      </w:pPr>
      <w:rPr>
        <w:rFonts w:ascii="Courier New" w:hAnsi="Courier New" w:cs="Courier New" w:hint="default"/>
      </w:rPr>
    </w:lvl>
    <w:lvl w:ilvl="5" w:tplc="04250005" w:tentative="1">
      <w:start w:val="1"/>
      <w:numFmt w:val="bullet"/>
      <w:lvlText w:val=""/>
      <w:lvlJc w:val="left"/>
      <w:pPr>
        <w:ind w:left="4392" w:hanging="360"/>
      </w:pPr>
      <w:rPr>
        <w:rFonts w:ascii="Wingdings" w:hAnsi="Wingdings" w:hint="default"/>
      </w:rPr>
    </w:lvl>
    <w:lvl w:ilvl="6" w:tplc="04250001" w:tentative="1">
      <w:start w:val="1"/>
      <w:numFmt w:val="bullet"/>
      <w:lvlText w:val=""/>
      <w:lvlJc w:val="left"/>
      <w:pPr>
        <w:ind w:left="5112" w:hanging="360"/>
      </w:pPr>
      <w:rPr>
        <w:rFonts w:ascii="Symbol" w:hAnsi="Symbol" w:hint="default"/>
      </w:rPr>
    </w:lvl>
    <w:lvl w:ilvl="7" w:tplc="04250003" w:tentative="1">
      <w:start w:val="1"/>
      <w:numFmt w:val="bullet"/>
      <w:lvlText w:val="o"/>
      <w:lvlJc w:val="left"/>
      <w:pPr>
        <w:ind w:left="5832" w:hanging="360"/>
      </w:pPr>
      <w:rPr>
        <w:rFonts w:ascii="Courier New" w:hAnsi="Courier New" w:cs="Courier New" w:hint="default"/>
      </w:rPr>
    </w:lvl>
    <w:lvl w:ilvl="8" w:tplc="04250005" w:tentative="1">
      <w:start w:val="1"/>
      <w:numFmt w:val="bullet"/>
      <w:lvlText w:val=""/>
      <w:lvlJc w:val="left"/>
      <w:pPr>
        <w:ind w:left="6552" w:hanging="360"/>
      </w:pPr>
      <w:rPr>
        <w:rFonts w:ascii="Wingdings" w:hAnsi="Wingdings" w:hint="default"/>
      </w:rPr>
    </w:lvl>
  </w:abstractNum>
  <w:abstractNum w:abstractNumId="31">
    <w:nsid w:val="5E2F7188"/>
    <w:multiLevelType w:val="hybridMultilevel"/>
    <w:tmpl w:val="6666BB7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5FA20EF2"/>
    <w:multiLevelType w:val="hybridMultilevel"/>
    <w:tmpl w:val="11181FD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nsid w:val="61FB2A6F"/>
    <w:multiLevelType w:val="hybridMultilevel"/>
    <w:tmpl w:val="01C8D4E8"/>
    <w:lvl w:ilvl="0" w:tplc="FEDA8BD6">
      <w:start w:val="1"/>
      <w:numFmt w:val="decimal"/>
      <w:lvlText w:val="%1)"/>
      <w:lvlJc w:val="left"/>
      <w:pPr>
        <w:ind w:left="360" w:hanging="360"/>
      </w:pPr>
      <w:rPr>
        <w:rFonts w:hint="default"/>
        <w:b w:val="0"/>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4">
    <w:nsid w:val="63C83E14"/>
    <w:multiLevelType w:val="hybridMultilevel"/>
    <w:tmpl w:val="B1D23EB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64A43378"/>
    <w:multiLevelType w:val="hybridMultilevel"/>
    <w:tmpl w:val="B1708ED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nsid w:val="653D0FE7"/>
    <w:multiLevelType w:val="hybridMultilevel"/>
    <w:tmpl w:val="9D703B8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nsid w:val="65E848F6"/>
    <w:multiLevelType w:val="hybridMultilevel"/>
    <w:tmpl w:val="B352F2EC"/>
    <w:lvl w:ilvl="0" w:tplc="0425000B">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nsid w:val="6F1F43AD"/>
    <w:multiLevelType w:val="hybridMultilevel"/>
    <w:tmpl w:val="2AE8619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nsid w:val="771D54A7"/>
    <w:multiLevelType w:val="hybridMultilevel"/>
    <w:tmpl w:val="B75854E8"/>
    <w:lvl w:ilvl="0" w:tplc="D71CFF6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0">
    <w:nsid w:val="79741EC1"/>
    <w:multiLevelType w:val="hybridMultilevel"/>
    <w:tmpl w:val="0AACC4A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nsid w:val="79DC4531"/>
    <w:multiLevelType w:val="hybridMultilevel"/>
    <w:tmpl w:val="632ABC0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nsid w:val="7A706115"/>
    <w:multiLevelType w:val="hybridMultilevel"/>
    <w:tmpl w:val="6D827C4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nsid w:val="7B0E2125"/>
    <w:multiLevelType w:val="hybridMultilevel"/>
    <w:tmpl w:val="7FFE99C8"/>
    <w:lvl w:ilvl="0" w:tplc="1EC0EF30">
      <w:start w:val="1"/>
      <w:numFmt w:val="bullet"/>
      <w:lvlText w:val=""/>
      <w:lvlJc w:val="left"/>
      <w:pPr>
        <w:tabs>
          <w:tab w:val="num" w:pos="720"/>
        </w:tabs>
        <w:ind w:left="720" w:hanging="360"/>
      </w:pPr>
      <w:rPr>
        <w:rFonts w:ascii="Wingdings" w:hAnsi="Wingdings" w:hint="default"/>
      </w:rPr>
    </w:lvl>
    <w:lvl w:ilvl="1" w:tplc="B8C276D6" w:tentative="1">
      <w:start w:val="1"/>
      <w:numFmt w:val="bullet"/>
      <w:lvlText w:val=""/>
      <w:lvlJc w:val="left"/>
      <w:pPr>
        <w:tabs>
          <w:tab w:val="num" w:pos="1440"/>
        </w:tabs>
        <w:ind w:left="1440" w:hanging="360"/>
      </w:pPr>
      <w:rPr>
        <w:rFonts w:ascii="Wingdings" w:hAnsi="Wingdings" w:hint="default"/>
      </w:rPr>
    </w:lvl>
    <w:lvl w:ilvl="2" w:tplc="852685F8" w:tentative="1">
      <w:start w:val="1"/>
      <w:numFmt w:val="bullet"/>
      <w:lvlText w:val=""/>
      <w:lvlJc w:val="left"/>
      <w:pPr>
        <w:tabs>
          <w:tab w:val="num" w:pos="2160"/>
        </w:tabs>
        <w:ind w:left="2160" w:hanging="360"/>
      </w:pPr>
      <w:rPr>
        <w:rFonts w:ascii="Wingdings" w:hAnsi="Wingdings" w:hint="default"/>
      </w:rPr>
    </w:lvl>
    <w:lvl w:ilvl="3" w:tplc="17CA29E2" w:tentative="1">
      <w:start w:val="1"/>
      <w:numFmt w:val="bullet"/>
      <w:lvlText w:val=""/>
      <w:lvlJc w:val="left"/>
      <w:pPr>
        <w:tabs>
          <w:tab w:val="num" w:pos="2880"/>
        </w:tabs>
        <w:ind w:left="2880" w:hanging="360"/>
      </w:pPr>
      <w:rPr>
        <w:rFonts w:ascii="Wingdings" w:hAnsi="Wingdings" w:hint="default"/>
      </w:rPr>
    </w:lvl>
    <w:lvl w:ilvl="4" w:tplc="2690B2AE" w:tentative="1">
      <w:start w:val="1"/>
      <w:numFmt w:val="bullet"/>
      <w:lvlText w:val=""/>
      <w:lvlJc w:val="left"/>
      <w:pPr>
        <w:tabs>
          <w:tab w:val="num" w:pos="3600"/>
        </w:tabs>
        <w:ind w:left="3600" w:hanging="360"/>
      </w:pPr>
      <w:rPr>
        <w:rFonts w:ascii="Wingdings" w:hAnsi="Wingdings" w:hint="default"/>
      </w:rPr>
    </w:lvl>
    <w:lvl w:ilvl="5" w:tplc="5498D7DC" w:tentative="1">
      <w:start w:val="1"/>
      <w:numFmt w:val="bullet"/>
      <w:lvlText w:val=""/>
      <w:lvlJc w:val="left"/>
      <w:pPr>
        <w:tabs>
          <w:tab w:val="num" w:pos="4320"/>
        </w:tabs>
        <w:ind w:left="4320" w:hanging="360"/>
      </w:pPr>
      <w:rPr>
        <w:rFonts w:ascii="Wingdings" w:hAnsi="Wingdings" w:hint="default"/>
      </w:rPr>
    </w:lvl>
    <w:lvl w:ilvl="6" w:tplc="CB3C4606" w:tentative="1">
      <w:start w:val="1"/>
      <w:numFmt w:val="bullet"/>
      <w:lvlText w:val=""/>
      <w:lvlJc w:val="left"/>
      <w:pPr>
        <w:tabs>
          <w:tab w:val="num" w:pos="5040"/>
        </w:tabs>
        <w:ind w:left="5040" w:hanging="360"/>
      </w:pPr>
      <w:rPr>
        <w:rFonts w:ascii="Wingdings" w:hAnsi="Wingdings" w:hint="default"/>
      </w:rPr>
    </w:lvl>
    <w:lvl w:ilvl="7" w:tplc="AD1A53A0" w:tentative="1">
      <w:start w:val="1"/>
      <w:numFmt w:val="bullet"/>
      <w:lvlText w:val=""/>
      <w:lvlJc w:val="left"/>
      <w:pPr>
        <w:tabs>
          <w:tab w:val="num" w:pos="5760"/>
        </w:tabs>
        <w:ind w:left="5760" w:hanging="360"/>
      </w:pPr>
      <w:rPr>
        <w:rFonts w:ascii="Wingdings" w:hAnsi="Wingdings" w:hint="default"/>
      </w:rPr>
    </w:lvl>
    <w:lvl w:ilvl="8" w:tplc="712414E0" w:tentative="1">
      <w:start w:val="1"/>
      <w:numFmt w:val="bullet"/>
      <w:lvlText w:val=""/>
      <w:lvlJc w:val="left"/>
      <w:pPr>
        <w:tabs>
          <w:tab w:val="num" w:pos="6480"/>
        </w:tabs>
        <w:ind w:left="6480" w:hanging="360"/>
      </w:pPr>
      <w:rPr>
        <w:rFonts w:ascii="Wingdings" w:hAnsi="Wingdings" w:hint="default"/>
      </w:rPr>
    </w:lvl>
  </w:abstractNum>
  <w:abstractNum w:abstractNumId="44">
    <w:nsid w:val="7C2E51AC"/>
    <w:multiLevelType w:val="hybridMultilevel"/>
    <w:tmpl w:val="EF9E1F72"/>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5">
    <w:nsid w:val="7D370407"/>
    <w:multiLevelType w:val="hybridMultilevel"/>
    <w:tmpl w:val="C51076C0"/>
    <w:lvl w:ilvl="0" w:tplc="0CCC5118">
      <w:start w:val="1"/>
      <w:numFmt w:val="decimal"/>
      <w:lvlText w:val="%1)"/>
      <w:lvlJc w:val="left"/>
      <w:pPr>
        <w:ind w:left="1440" w:hanging="360"/>
      </w:pPr>
      <w:rPr>
        <w:b/>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46">
    <w:nsid w:val="7D544982"/>
    <w:multiLevelType w:val="hybridMultilevel"/>
    <w:tmpl w:val="73A88FF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nsid w:val="7E013BAD"/>
    <w:multiLevelType w:val="hybridMultilevel"/>
    <w:tmpl w:val="327E5FA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10"/>
  </w:num>
  <w:num w:numId="4">
    <w:abstractNumId w:val="0"/>
  </w:num>
  <w:num w:numId="5">
    <w:abstractNumId w:val="33"/>
  </w:num>
  <w:num w:numId="6">
    <w:abstractNumId w:val="19"/>
  </w:num>
  <w:num w:numId="7">
    <w:abstractNumId w:val="45"/>
  </w:num>
  <w:num w:numId="8">
    <w:abstractNumId w:val="35"/>
  </w:num>
  <w:num w:numId="9">
    <w:abstractNumId w:val="15"/>
  </w:num>
  <w:num w:numId="10">
    <w:abstractNumId w:val="30"/>
  </w:num>
  <w:num w:numId="11">
    <w:abstractNumId w:val="42"/>
  </w:num>
  <w:num w:numId="12">
    <w:abstractNumId w:val="26"/>
  </w:num>
  <w:num w:numId="13">
    <w:abstractNumId w:val="27"/>
  </w:num>
  <w:num w:numId="14">
    <w:abstractNumId w:val="13"/>
  </w:num>
  <w:num w:numId="15">
    <w:abstractNumId w:val="36"/>
  </w:num>
  <w:num w:numId="16">
    <w:abstractNumId w:val="40"/>
  </w:num>
  <w:num w:numId="17">
    <w:abstractNumId w:val="46"/>
  </w:num>
  <w:num w:numId="18">
    <w:abstractNumId w:val="38"/>
  </w:num>
  <w:num w:numId="19">
    <w:abstractNumId w:val="12"/>
  </w:num>
  <w:num w:numId="20">
    <w:abstractNumId w:val="8"/>
  </w:num>
  <w:num w:numId="21">
    <w:abstractNumId w:val="24"/>
  </w:num>
  <w:num w:numId="22">
    <w:abstractNumId w:val="44"/>
  </w:num>
  <w:num w:numId="23">
    <w:abstractNumId w:val="32"/>
  </w:num>
  <w:num w:numId="24">
    <w:abstractNumId w:val="47"/>
  </w:num>
  <w:num w:numId="25">
    <w:abstractNumId w:val="20"/>
  </w:num>
  <w:num w:numId="26">
    <w:abstractNumId w:val="14"/>
  </w:num>
  <w:num w:numId="27">
    <w:abstractNumId w:val="34"/>
  </w:num>
  <w:num w:numId="28">
    <w:abstractNumId w:val="11"/>
  </w:num>
  <w:num w:numId="29">
    <w:abstractNumId w:val="7"/>
  </w:num>
  <w:num w:numId="30">
    <w:abstractNumId w:val="6"/>
  </w:num>
  <w:num w:numId="31">
    <w:abstractNumId w:val="5"/>
  </w:num>
  <w:num w:numId="32">
    <w:abstractNumId w:val="17"/>
  </w:num>
  <w:num w:numId="33">
    <w:abstractNumId w:val="3"/>
  </w:num>
  <w:num w:numId="34">
    <w:abstractNumId w:val="16"/>
  </w:num>
  <w:num w:numId="35">
    <w:abstractNumId w:val="43"/>
  </w:num>
  <w:num w:numId="36">
    <w:abstractNumId w:val="9"/>
  </w:num>
  <w:num w:numId="37">
    <w:abstractNumId w:val="2"/>
  </w:num>
  <w:num w:numId="38">
    <w:abstractNumId w:val="41"/>
  </w:num>
  <w:num w:numId="39">
    <w:abstractNumId w:val="21"/>
  </w:num>
  <w:num w:numId="40">
    <w:abstractNumId w:val="25"/>
  </w:num>
  <w:num w:numId="41">
    <w:abstractNumId w:val="22"/>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9"/>
  </w:num>
  <w:num w:numId="45">
    <w:abstractNumId w:val="1"/>
  </w:num>
  <w:num w:numId="46">
    <w:abstractNumId w:val="28"/>
  </w:num>
  <w:num w:numId="47">
    <w:abstractNumId w:val="23"/>
  </w:num>
  <w:num w:numId="48">
    <w:abstractNumId w:val="31"/>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li Kivisaar">
    <w15:presenceInfo w15:providerId="AD" w15:userId="S-1-5-21-1191491300-728377666-2459720575-111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366D0E"/>
    <w:rsid w:val="00003E23"/>
    <w:rsid w:val="0000435E"/>
    <w:rsid w:val="000061AC"/>
    <w:rsid w:val="00013DD2"/>
    <w:rsid w:val="00016D84"/>
    <w:rsid w:val="00021545"/>
    <w:rsid w:val="00021EA4"/>
    <w:rsid w:val="00027C57"/>
    <w:rsid w:val="00042841"/>
    <w:rsid w:val="000450DD"/>
    <w:rsid w:val="00046105"/>
    <w:rsid w:val="000462CB"/>
    <w:rsid w:val="00047E02"/>
    <w:rsid w:val="000520C4"/>
    <w:rsid w:val="00052E8A"/>
    <w:rsid w:val="00060A31"/>
    <w:rsid w:val="00065426"/>
    <w:rsid w:val="00072269"/>
    <w:rsid w:val="00073DF9"/>
    <w:rsid w:val="00080593"/>
    <w:rsid w:val="000817CE"/>
    <w:rsid w:val="000822CD"/>
    <w:rsid w:val="00083366"/>
    <w:rsid w:val="000835A8"/>
    <w:rsid w:val="00090F51"/>
    <w:rsid w:val="000940F5"/>
    <w:rsid w:val="00095AB5"/>
    <w:rsid w:val="000960BF"/>
    <w:rsid w:val="000A0DD8"/>
    <w:rsid w:val="000B0BCC"/>
    <w:rsid w:val="000B0D88"/>
    <w:rsid w:val="000B4C22"/>
    <w:rsid w:val="000B5BD2"/>
    <w:rsid w:val="000B7DE3"/>
    <w:rsid w:val="000C4F75"/>
    <w:rsid w:val="000D04E5"/>
    <w:rsid w:val="000D086B"/>
    <w:rsid w:val="000D4E12"/>
    <w:rsid w:val="000D6D3A"/>
    <w:rsid w:val="000E4385"/>
    <w:rsid w:val="000E5E0D"/>
    <w:rsid w:val="000E60FA"/>
    <w:rsid w:val="000F0B6F"/>
    <w:rsid w:val="00100190"/>
    <w:rsid w:val="0010259E"/>
    <w:rsid w:val="00102C0B"/>
    <w:rsid w:val="00107BDC"/>
    <w:rsid w:val="001109B0"/>
    <w:rsid w:val="00111656"/>
    <w:rsid w:val="001124CE"/>
    <w:rsid w:val="00113D54"/>
    <w:rsid w:val="0012707F"/>
    <w:rsid w:val="00130184"/>
    <w:rsid w:val="00135451"/>
    <w:rsid w:val="00135A99"/>
    <w:rsid w:val="00140DE7"/>
    <w:rsid w:val="00143890"/>
    <w:rsid w:val="001440EA"/>
    <w:rsid w:val="00146AA1"/>
    <w:rsid w:val="0014746C"/>
    <w:rsid w:val="00151359"/>
    <w:rsid w:val="0015635C"/>
    <w:rsid w:val="0016106F"/>
    <w:rsid w:val="00171B90"/>
    <w:rsid w:val="00180765"/>
    <w:rsid w:val="00180F1C"/>
    <w:rsid w:val="001814C8"/>
    <w:rsid w:val="00184942"/>
    <w:rsid w:val="00187DAC"/>
    <w:rsid w:val="001972CD"/>
    <w:rsid w:val="001B0ADE"/>
    <w:rsid w:val="001B167E"/>
    <w:rsid w:val="001B51A0"/>
    <w:rsid w:val="001C7A8C"/>
    <w:rsid w:val="001D0F61"/>
    <w:rsid w:val="001D6540"/>
    <w:rsid w:val="001D76D6"/>
    <w:rsid w:val="001E4158"/>
    <w:rsid w:val="001E4D34"/>
    <w:rsid w:val="001E6856"/>
    <w:rsid w:val="001E7A22"/>
    <w:rsid w:val="002068E5"/>
    <w:rsid w:val="00220044"/>
    <w:rsid w:val="00220C1A"/>
    <w:rsid w:val="00221185"/>
    <w:rsid w:val="00223799"/>
    <w:rsid w:val="00225F37"/>
    <w:rsid w:val="00226A93"/>
    <w:rsid w:val="0023233A"/>
    <w:rsid w:val="00232932"/>
    <w:rsid w:val="0023495F"/>
    <w:rsid w:val="002357B3"/>
    <w:rsid w:val="002465B3"/>
    <w:rsid w:val="0025558D"/>
    <w:rsid w:val="0026211B"/>
    <w:rsid w:val="00263B00"/>
    <w:rsid w:val="0026441D"/>
    <w:rsid w:val="0027039D"/>
    <w:rsid w:val="00275753"/>
    <w:rsid w:val="00276D32"/>
    <w:rsid w:val="00284F72"/>
    <w:rsid w:val="00285CB7"/>
    <w:rsid w:val="00286263"/>
    <w:rsid w:val="0028658E"/>
    <w:rsid w:val="002865B3"/>
    <w:rsid w:val="00286B2C"/>
    <w:rsid w:val="00287704"/>
    <w:rsid w:val="002900EF"/>
    <w:rsid w:val="00291E31"/>
    <w:rsid w:val="00296454"/>
    <w:rsid w:val="002B7B83"/>
    <w:rsid w:val="002C0772"/>
    <w:rsid w:val="002D1DB2"/>
    <w:rsid w:val="002D400B"/>
    <w:rsid w:val="002E296F"/>
    <w:rsid w:val="002F159F"/>
    <w:rsid w:val="002F20EA"/>
    <w:rsid w:val="003000BE"/>
    <w:rsid w:val="003017AB"/>
    <w:rsid w:val="00301A49"/>
    <w:rsid w:val="00301CBC"/>
    <w:rsid w:val="00302EC5"/>
    <w:rsid w:val="00305920"/>
    <w:rsid w:val="00320295"/>
    <w:rsid w:val="00324813"/>
    <w:rsid w:val="00325497"/>
    <w:rsid w:val="00331875"/>
    <w:rsid w:val="003350BA"/>
    <w:rsid w:val="0034086A"/>
    <w:rsid w:val="0034339A"/>
    <w:rsid w:val="003449BD"/>
    <w:rsid w:val="0035782F"/>
    <w:rsid w:val="00361EBE"/>
    <w:rsid w:val="00366D0E"/>
    <w:rsid w:val="00367189"/>
    <w:rsid w:val="0037218E"/>
    <w:rsid w:val="00372B5B"/>
    <w:rsid w:val="0037671E"/>
    <w:rsid w:val="003859D0"/>
    <w:rsid w:val="0039490B"/>
    <w:rsid w:val="00394A16"/>
    <w:rsid w:val="003A6D9F"/>
    <w:rsid w:val="003B133C"/>
    <w:rsid w:val="003C35B2"/>
    <w:rsid w:val="003C4195"/>
    <w:rsid w:val="003C6EC9"/>
    <w:rsid w:val="003C7EBC"/>
    <w:rsid w:val="003D4DC3"/>
    <w:rsid w:val="003D6761"/>
    <w:rsid w:val="003E0491"/>
    <w:rsid w:val="003E4D5A"/>
    <w:rsid w:val="003F646C"/>
    <w:rsid w:val="00403906"/>
    <w:rsid w:val="00406482"/>
    <w:rsid w:val="00407D3F"/>
    <w:rsid w:val="004161D5"/>
    <w:rsid w:val="00421156"/>
    <w:rsid w:val="004342C5"/>
    <w:rsid w:val="004403A8"/>
    <w:rsid w:val="00447B52"/>
    <w:rsid w:val="0045143D"/>
    <w:rsid w:val="00480486"/>
    <w:rsid w:val="00481D82"/>
    <w:rsid w:val="00483F92"/>
    <w:rsid w:val="00485B6B"/>
    <w:rsid w:val="00491169"/>
    <w:rsid w:val="00494914"/>
    <w:rsid w:val="004A504C"/>
    <w:rsid w:val="004B29D7"/>
    <w:rsid w:val="004B4A27"/>
    <w:rsid w:val="004B7D6E"/>
    <w:rsid w:val="004C0BAD"/>
    <w:rsid w:val="004C1BB5"/>
    <w:rsid w:val="004C3FAE"/>
    <w:rsid w:val="004C5788"/>
    <w:rsid w:val="004D1836"/>
    <w:rsid w:val="004D19AA"/>
    <w:rsid w:val="004D252E"/>
    <w:rsid w:val="004D3E9E"/>
    <w:rsid w:val="004D4C90"/>
    <w:rsid w:val="004D5656"/>
    <w:rsid w:val="004D7D5F"/>
    <w:rsid w:val="004E3A6F"/>
    <w:rsid w:val="004E67C5"/>
    <w:rsid w:val="004F492A"/>
    <w:rsid w:val="004F6072"/>
    <w:rsid w:val="004F79C8"/>
    <w:rsid w:val="00501BBD"/>
    <w:rsid w:val="00501D01"/>
    <w:rsid w:val="00503BC0"/>
    <w:rsid w:val="0051022F"/>
    <w:rsid w:val="00511B18"/>
    <w:rsid w:val="0051523F"/>
    <w:rsid w:val="0052181D"/>
    <w:rsid w:val="00523604"/>
    <w:rsid w:val="00523987"/>
    <w:rsid w:val="00527541"/>
    <w:rsid w:val="00534164"/>
    <w:rsid w:val="0053420D"/>
    <w:rsid w:val="00545E12"/>
    <w:rsid w:val="00550EDA"/>
    <w:rsid w:val="005559B7"/>
    <w:rsid w:val="005634A7"/>
    <w:rsid w:val="00572B76"/>
    <w:rsid w:val="00582CAA"/>
    <w:rsid w:val="0058512D"/>
    <w:rsid w:val="005858C1"/>
    <w:rsid w:val="005A414E"/>
    <w:rsid w:val="005A76E6"/>
    <w:rsid w:val="005A7837"/>
    <w:rsid w:val="005B072B"/>
    <w:rsid w:val="005B4303"/>
    <w:rsid w:val="005B7EDF"/>
    <w:rsid w:val="005C453C"/>
    <w:rsid w:val="005C69E4"/>
    <w:rsid w:val="005C6C19"/>
    <w:rsid w:val="005C72C5"/>
    <w:rsid w:val="005D40D2"/>
    <w:rsid w:val="005D529E"/>
    <w:rsid w:val="005D6EF6"/>
    <w:rsid w:val="005E7DF5"/>
    <w:rsid w:val="005F5825"/>
    <w:rsid w:val="005F5F7D"/>
    <w:rsid w:val="00603438"/>
    <w:rsid w:val="00606CF3"/>
    <w:rsid w:val="00613170"/>
    <w:rsid w:val="00616314"/>
    <w:rsid w:val="00620B1F"/>
    <w:rsid w:val="00625866"/>
    <w:rsid w:val="00630582"/>
    <w:rsid w:val="0063256B"/>
    <w:rsid w:val="006328E3"/>
    <w:rsid w:val="00633C45"/>
    <w:rsid w:val="006402F1"/>
    <w:rsid w:val="00644571"/>
    <w:rsid w:val="0064577A"/>
    <w:rsid w:val="006522A6"/>
    <w:rsid w:val="00653DD6"/>
    <w:rsid w:val="0066270D"/>
    <w:rsid w:val="00673FF2"/>
    <w:rsid w:val="006746DB"/>
    <w:rsid w:val="00675039"/>
    <w:rsid w:val="00681C34"/>
    <w:rsid w:val="00681D76"/>
    <w:rsid w:val="00683BB6"/>
    <w:rsid w:val="00684054"/>
    <w:rsid w:val="006870FC"/>
    <w:rsid w:val="00690571"/>
    <w:rsid w:val="006935D0"/>
    <w:rsid w:val="006A1B7C"/>
    <w:rsid w:val="006A45EE"/>
    <w:rsid w:val="006A5A1E"/>
    <w:rsid w:val="006B75E8"/>
    <w:rsid w:val="006C3753"/>
    <w:rsid w:val="006C6D38"/>
    <w:rsid w:val="006D12B7"/>
    <w:rsid w:val="006D55E0"/>
    <w:rsid w:val="006D5AF5"/>
    <w:rsid w:val="006E499D"/>
    <w:rsid w:val="006E7413"/>
    <w:rsid w:val="006F1B89"/>
    <w:rsid w:val="006F44A2"/>
    <w:rsid w:val="0071366A"/>
    <w:rsid w:val="00717944"/>
    <w:rsid w:val="007225AB"/>
    <w:rsid w:val="007225E4"/>
    <w:rsid w:val="00725218"/>
    <w:rsid w:val="007274AE"/>
    <w:rsid w:val="0073060F"/>
    <w:rsid w:val="00746E30"/>
    <w:rsid w:val="00747C33"/>
    <w:rsid w:val="00750CD1"/>
    <w:rsid w:val="00752158"/>
    <w:rsid w:val="00756AD5"/>
    <w:rsid w:val="007635AD"/>
    <w:rsid w:val="00765CAD"/>
    <w:rsid w:val="007706D9"/>
    <w:rsid w:val="007752A5"/>
    <w:rsid w:val="007772B4"/>
    <w:rsid w:val="007837C4"/>
    <w:rsid w:val="00797F82"/>
    <w:rsid w:val="007A4ABA"/>
    <w:rsid w:val="007B4330"/>
    <w:rsid w:val="007B68AD"/>
    <w:rsid w:val="007B7F8A"/>
    <w:rsid w:val="007C5FB0"/>
    <w:rsid w:val="007D75A3"/>
    <w:rsid w:val="007D7D90"/>
    <w:rsid w:val="007E13C8"/>
    <w:rsid w:val="007E43C1"/>
    <w:rsid w:val="007E6190"/>
    <w:rsid w:val="007F0636"/>
    <w:rsid w:val="007F0872"/>
    <w:rsid w:val="007F41B9"/>
    <w:rsid w:val="007F53B0"/>
    <w:rsid w:val="00803FC9"/>
    <w:rsid w:val="00815E1A"/>
    <w:rsid w:val="008176DC"/>
    <w:rsid w:val="00817A07"/>
    <w:rsid w:val="00820023"/>
    <w:rsid w:val="00821830"/>
    <w:rsid w:val="0083071D"/>
    <w:rsid w:val="00831278"/>
    <w:rsid w:val="00832088"/>
    <w:rsid w:val="00835FA7"/>
    <w:rsid w:val="00836859"/>
    <w:rsid w:val="00845502"/>
    <w:rsid w:val="00845627"/>
    <w:rsid w:val="00845D48"/>
    <w:rsid w:val="00853701"/>
    <w:rsid w:val="008547A6"/>
    <w:rsid w:val="00862399"/>
    <w:rsid w:val="008672F3"/>
    <w:rsid w:val="00867437"/>
    <w:rsid w:val="0087097F"/>
    <w:rsid w:val="0087196D"/>
    <w:rsid w:val="00872326"/>
    <w:rsid w:val="008843FD"/>
    <w:rsid w:val="008847C8"/>
    <w:rsid w:val="00887449"/>
    <w:rsid w:val="00887EC7"/>
    <w:rsid w:val="008A31C5"/>
    <w:rsid w:val="008A4F10"/>
    <w:rsid w:val="008A54D7"/>
    <w:rsid w:val="008A6988"/>
    <w:rsid w:val="008A6EEB"/>
    <w:rsid w:val="008B1BDA"/>
    <w:rsid w:val="008B1DF2"/>
    <w:rsid w:val="008B1EC3"/>
    <w:rsid w:val="008B3FBB"/>
    <w:rsid w:val="008C0739"/>
    <w:rsid w:val="008C415E"/>
    <w:rsid w:val="008C66EE"/>
    <w:rsid w:val="008C6FAA"/>
    <w:rsid w:val="008D2054"/>
    <w:rsid w:val="008E55C9"/>
    <w:rsid w:val="008E5FD7"/>
    <w:rsid w:val="008F666D"/>
    <w:rsid w:val="008F7C16"/>
    <w:rsid w:val="009055D1"/>
    <w:rsid w:val="00905DDF"/>
    <w:rsid w:val="00906E56"/>
    <w:rsid w:val="00913A8B"/>
    <w:rsid w:val="0091493C"/>
    <w:rsid w:val="00916A99"/>
    <w:rsid w:val="00917798"/>
    <w:rsid w:val="009225A9"/>
    <w:rsid w:val="009249A4"/>
    <w:rsid w:val="00925B18"/>
    <w:rsid w:val="00935CE5"/>
    <w:rsid w:val="0094561C"/>
    <w:rsid w:val="009467EC"/>
    <w:rsid w:val="00947AA6"/>
    <w:rsid w:val="00952ED9"/>
    <w:rsid w:val="00961507"/>
    <w:rsid w:val="00970499"/>
    <w:rsid w:val="00975193"/>
    <w:rsid w:val="00975DAC"/>
    <w:rsid w:val="00976210"/>
    <w:rsid w:val="00983465"/>
    <w:rsid w:val="00983A94"/>
    <w:rsid w:val="0098620B"/>
    <w:rsid w:val="009872D6"/>
    <w:rsid w:val="009872E0"/>
    <w:rsid w:val="009877AF"/>
    <w:rsid w:val="00993234"/>
    <w:rsid w:val="00994C8D"/>
    <w:rsid w:val="00994D3D"/>
    <w:rsid w:val="009A12CB"/>
    <w:rsid w:val="009A4350"/>
    <w:rsid w:val="009A7AD1"/>
    <w:rsid w:val="009B091F"/>
    <w:rsid w:val="009B2CEA"/>
    <w:rsid w:val="009B7A3A"/>
    <w:rsid w:val="009C7DCB"/>
    <w:rsid w:val="009D08BA"/>
    <w:rsid w:val="009D0C38"/>
    <w:rsid w:val="009D31FB"/>
    <w:rsid w:val="009D4D1E"/>
    <w:rsid w:val="009D5A3A"/>
    <w:rsid w:val="009E184C"/>
    <w:rsid w:val="009E211C"/>
    <w:rsid w:val="009E4AC8"/>
    <w:rsid w:val="009F27C3"/>
    <w:rsid w:val="00A033E4"/>
    <w:rsid w:val="00A10786"/>
    <w:rsid w:val="00A20FC3"/>
    <w:rsid w:val="00A238F7"/>
    <w:rsid w:val="00A261DE"/>
    <w:rsid w:val="00A276F0"/>
    <w:rsid w:val="00A314AB"/>
    <w:rsid w:val="00A3566D"/>
    <w:rsid w:val="00A36345"/>
    <w:rsid w:val="00A36DC9"/>
    <w:rsid w:val="00A43026"/>
    <w:rsid w:val="00A44002"/>
    <w:rsid w:val="00A44ABF"/>
    <w:rsid w:val="00A52FA9"/>
    <w:rsid w:val="00A54F65"/>
    <w:rsid w:val="00A5524D"/>
    <w:rsid w:val="00A56EDC"/>
    <w:rsid w:val="00A61611"/>
    <w:rsid w:val="00A63949"/>
    <w:rsid w:val="00A64353"/>
    <w:rsid w:val="00A6459E"/>
    <w:rsid w:val="00A66F95"/>
    <w:rsid w:val="00A71A36"/>
    <w:rsid w:val="00A7256E"/>
    <w:rsid w:val="00A80E51"/>
    <w:rsid w:val="00A836C6"/>
    <w:rsid w:val="00A83D35"/>
    <w:rsid w:val="00A8481D"/>
    <w:rsid w:val="00A8562E"/>
    <w:rsid w:val="00A87CA4"/>
    <w:rsid w:val="00A87F29"/>
    <w:rsid w:val="00A9560F"/>
    <w:rsid w:val="00A9667D"/>
    <w:rsid w:val="00AA0DE6"/>
    <w:rsid w:val="00AA1697"/>
    <w:rsid w:val="00AA34A9"/>
    <w:rsid w:val="00AA58F2"/>
    <w:rsid w:val="00AB056A"/>
    <w:rsid w:val="00AB274A"/>
    <w:rsid w:val="00AB48D3"/>
    <w:rsid w:val="00AD7AFC"/>
    <w:rsid w:val="00AE60F3"/>
    <w:rsid w:val="00AE70E7"/>
    <w:rsid w:val="00AF2143"/>
    <w:rsid w:val="00AF6FB4"/>
    <w:rsid w:val="00B0512C"/>
    <w:rsid w:val="00B068C4"/>
    <w:rsid w:val="00B1318B"/>
    <w:rsid w:val="00B152BF"/>
    <w:rsid w:val="00B211BD"/>
    <w:rsid w:val="00B26047"/>
    <w:rsid w:val="00B3124A"/>
    <w:rsid w:val="00B3316C"/>
    <w:rsid w:val="00B35CE6"/>
    <w:rsid w:val="00B4105F"/>
    <w:rsid w:val="00B41FF3"/>
    <w:rsid w:val="00B44811"/>
    <w:rsid w:val="00B452B6"/>
    <w:rsid w:val="00B50E1C"/>
    <w:rsid w:val="00B52795"/>
    <w:rsid w:val="00B606E4"/>
    <w:rsid w:val="00B61B7E"/>
    <w:rsid w:val="00B62D49"/>
    <w:rsid w:val="00B74988"/>
    <w:rsid w:val="00B75D3D"/>
    <w:rsid w:val="00B7770A"/>
    <w:rsid w:val="00B82CD7"/>
    <w:rsid w:val="00BA213A"/>
    <w:rsid w:val="00BB206C"/>
    <w:rsid w:val="00BB2F66"/>
    <w:rsid w:val="00BB722C"/>
    <w:rsid w:val="00BC3082"/>
    <w:rsid w:val="00BD1BB8"/>
    <w:rsid w:val="00BE4F5A"/>
    <w:rsid w:val="00BF08CA"/>
    <w:rsid w:val="00BF1774"/>
    <w:rsid w:val="00C0193A"/>
    <w:rsid w:val="00C1109E"/>
    <w:rsid w:val="00C11839"/>
    <w:rsid w:val="00C118C0"/>
    <w:rsid w:val="00C12697"/>
    <w:rsid w:val="00C12C5F"/>
    <w:rsid w:val="00C26B55"/>
    <w:rsid w:val="00C306D1"/>
    <w:rsid w:val="00C30E5C"/>
    <w:rsid w:val="00C312EA"/>
    <w:rsid w:val="00C4127D"/>
    <w:rsid w:val="00C43D0D"/>
    <w:rsid w:val="00C47331"/>
    <w:rsid w:val="00C53215"/>
    <w:rsid w:val="00C779EB"/>
    <w:rsid w:val="00C85347"/>
    <w:rsid w:val="00C87A69"/>
    <w:rsid w:val="00C94D67"/>
    <w:rsid w:val="00CA61F8"/>
    <w:rsid w:val="00CB08F9"/>
    <w:rsid w:val="00CB1EFD"/>
    <w:rsid w:val="00CB203A"/>
    <w:rsid w:val="00CB3337"/>
    <w:rsid w:val="00CB762B"/>
    <w:rsid w:val="00CB7DE0"/>
    <w:rsid w:val="00CC32A8"/>
    <w:rsid w:val="00CC4B68"/>
    <w:rsid w:val="00CD5477"/>
    <w:rsid w:val="00CD7F3A"/>
    <w:rsid w:val="00CE1568"/>
    <w:rsid w:val="00CE55C8"/>
    <w:rsid w:val="00CF0525"/>
    <w:rsid w:val="00CF0EDF"/>
    <w:rsid w:val="00CF1EDC"/>
    <w:rsid w:val="00CF6DE9"/>
    <w:rsid w:val="00D006BD"/>
    <w:rsid w:val="00D059EB"/>
    <w:rsid w:val="00D11346"/>
    <w:rsid w:val="00D126EF"/>
    <w:rsid w:val="00D13DDB"/>
    <w:rsid w:val="00D13E91"/>
    <w:rsid w:val="00D200D9"/>
    <w:rsid w:val="00D226AB"/>
    <w:rsid w:val="00D34562"/>
    <w:rsid w:val="00D41091"/>
    <w:rsid w:val="00D45563"/>
    <w:rsid w:val="00D5182F"/>
    <w:rsid w:val="00D53D07"/>
    <w:rsid w:val="00D623F3"/>
    <w:rsid w:val="00D6281F"/>
    <w:rsid w:val="00D63595"/>
    <w:rsid w:val="00D65649"/>
    <w:rsid w:val="00D66F37"/>
    <w:rsid w:val="00D71B51"/>
    <w:rsid w:val="00D71CDC"/>
    <w:rsid w:val="00D72D6F"/>
    <w:rsid w:val="00D74E4F"/>
    <w:rsid w:val="00D80FA6"/>
    <w:rsid w:val="00D861B0"/>
    <w:rsid w:val="00D93822"/>
    <w:rsid w:val="00DA58AF"/>
    <w:rsid w:val="00DB3782"/>
    <w:rsid w:val="00DC587B"/>
    <w:rsid w:val="00DD0280"/>
    <w:rsid w:val="00DD353C"/>
    <w:rsid w:val="00DD4B1B"/>
    <w:rsid w:val="00DD531A"/>
    <w:rsid w:val="00DE0630"/>
    <w:rsid w:val="00DE3861"/>
    <w:rsid w:val="00DE3867"/>
    <w:rsid w:val="00DE5113"/>
    <w:rsid w:val="00DE7C20"/>
    <w:rsid w:val="00DF15BC"/>
    <w:rsid w:val="00E05431"/>
    <w:rsid w:val="00E060A0"/>
    <w:rsid w:val="00E102CF"/>
    <w:rsid w:val="00E21B53"/>
    <w:rsid w:val="00E27415"/>
    <w:rsid w:val="00E27CF0"/>
    <w:rsid w:val="00E32367"/>
    <w:rsid w:val="00E33846"/>
    <w:rsid w:val="00E35FA7"/>
    <w:rsid w:val="00E37DC9"/>
    <w:rsid w:val="00E439BF"/>
    <w:rsid w:val="00E45067"/>
    <w:rsid w:val="00E47BF5"/>
    <w:rsid w:val="00E51A75"/>
    <w:rsid w:val="00E53CF2"/>
    <w:rsid w:val="00E572AE"/>
    <w:rsid w:val="00E57D14"/>
    <w:rsid w:val="00E6048F"/>
    <w:rsid w:val="00E61873"/>
    <w:rsid w:val="00E619A7"/>
    <w:rsid w:val="00E61A89"/>
    <w:rsid w:val="00E71EA7"/>
    <w:rsid w:val="00E8204A"/>
    <w:rsid w:val="00E923A2"/>
    <w:rsid w:val="00E9552E"/>
    <w:rsid w:val="00E9564C"/>
    <w:rsid w:val="00E95DE6"/>
    <w:rsid w:val="00E966F7"/>
    <w:rsid w:val="00E97BE0"/>
    <w:rsid w:val="00EA33E9"/>
    <w:rsid w:val="00EA34C5"/>
    <w:rsid w:val="00EA4DC1"/>
    <w:rsid w:val="00EA652F"/>
    <w:rsid w:val="00EC6C59"/>
    <w:rsid w:val="00EC7343"/>
    <w:rsid w:val="00ED309D"/>
    <w:rsid w:val="00ED647B"/>
    <w:rsid w:val="00ED794B"/>
    <w:rsid w:val="00EE0E5D"/>
    <w:rsid w:val="00EE1040"/>
    <w:rsid w:val="00EE5E25"/>
    <w:rsid w:val="00EF28E1"/>
    <w:rsid w:val="00EF2989"/>
    <w:rsid w:val="00F03588"/>
    <w:rsid w:val="00F17613"/>
    <w:rsid w:val="00F2060B"/>
    <w:rsid w:val="00F20D2F"/>
    <w:rsid w:val="00F268A9"/>
    <w:rsid w:val="00F3168A"/>
    <w:rsid w:val="00F3197C"/>
    <w:rsid w:val="00F32150"/>
    <w:rsid w:val="00F324D8"/>
    <w:rsid w:val="00F34F5B"/>
    <w:rsid w:val="00F36901"/>
    <w:rsid w:val="00F37025"/>
    <w:rsid w:val="00F45B43"/>
    <w:rsid w:val="00F45B67"/>
    <w:rsid w:val="00F45E0F"/>
    <w:rsid w:val="00F47DFF"/>
    <w:rsid w:val="00F51E81"/>
    <w:rsid w:val="00F53A02"/>
    <w:rsid w:val="00F566B8"/>
    <w:rsid w:val="00F56E49"/>
    <w:rsid w:val="00F62B2D"/>
    <w:rsid w:val="00F6307E"/>
    <w:rsid w:val="00F72E8F"/>
    <w:rsid w:val="00F76628"/>
    <w:rsid w:val="00F7708C"/>
    <w:rsid w:val="00F81978"/>
    <w:rsid w:val="00F875EA"/>
    <w:rsid w:val="00F90EC7"/>
    <w:rsid w:val="00F958DC"/>
    <w:rsid w:val="00FA2C27"/>
    <w:rsid w:val="00FA5D64"/>
    <w:rsid w:val="00FB1DEE"/>
    <w:rsid w:val="00FC22B0"/>
    <w:rsid w:val="00FC712B"/>
    <w:rsid w:val="00FC7E9C"/>
    <w:rsid w:val="00FD23B5"/>
    <w:rsid w:val="00FD279D"/>
    <w:rsid w:val="00FD5314"/>
    <w:rsid w:val="00FD5409"/>
    <w:rsid w:val="00FD5F87"/>
    <w:rsid w:val="00FE3D80"/>
    <w:rsid w:val="00FE705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2"/>
    <w:lsdException w:name="caption" w:uiPriority="35" w:qFormat="1"/>
    <w:lsdException w:name="footnote reference" w:uiPriority="0"/>
    <w:lsdException w:name="Title" w:semiHidden="0" w:uiPriority="1" w:unhideWhenUsed="0" w:qFormat="1"/>
    <w:lsdException w:name="Default Paragraph Font" w:uiPriority="1"/>
    <w:lsdException w:name="Body Text" w:uiPriority="0"/>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65649"/>
    <w:pPr>
      <w:spacing w:before="120" w:line="276" w:lineRule="auto"/>
      <w:ind w:left="72" w:right="72"/>
      <w:jc w:val="both"/>
    </w:pPr>
    <w:rPr>
      <w:rFonts w:ascii="Times New Roman" w:eastAsia="Times New Roman" w:hAnsi="Times New Roman"/>
      <w:kern w:val="22"/>
      <w:sz w:val="24"/>
      <w:szCs w:val="22"/>
      <w:lang w:eastAsia="ja-JP"/>
    </w:rPr>
  </w:style>
  <w:style w:type="paragraph" w:styleId="Pealkiri1">
    <w:name w:val="heading 1"/>
    <w:basedOn w:val="Tiitel"/>
    <w:next w:val="Normaallaad"/>
    <w:link w:val="Pealkiri1Mrk"/>
    <w:autoRedefine/>
    <w:uiPriority w:val="1"/>
    <w:qFormat/>
    <w:rsid w:val="00EE0E5D"/>
    <w:pPr>
      <w:keepNext/>
      <w:keepLines/>
      <w:spacing w:before="480"/>
      <w:jc w:val="left"/>
      <w:outlineLvl w:val="0"/>
    </w:pPr>
    <w:rPr>
      <w:rFonts w:ascii="Times New Roman" w:hAnsi="Times New Roman"/>
      <w:b/>
      <w:bCs/>
      <w:color w:val="2E74B5"/>
      <w:sz w:val="24"/>
      <w:szCs w:val="24"/>
    </w:rPr>
  </w:style>
  <w:style w:type="paragraph" w:styleId="Pealkiri2">
    <w:name w:val="heading 2"/>
    <w:basedOn w:val="Normaallaad"/>
    <w:next w:val="Normaallaad"/>
    <w:link w:val="Pealkiri2Mrk"/>
    <w:autoRedefine/>
    <w:uiPriority w:val="1"/>
    <w:unhideWhenUsed/>
    <w:qFormat/>
    <w:rsid w:val="002357B3"/>
    <w:pPr>
      <w:keepNext/>
      <w:keepLines/>
      <w:spacing w:before="200"/>
      <w:jc w:val="left"/>
      <w:outlineLvl w:val="1"/>
    </w:pPr>
    <w:rPr>
      <w:b/>
      <w:bCs/>
      <w:szCs w:val="24"/>
    </w:rPr>
  </w:style>
  <w:style w:type="paragraph" w:styleId="Pealkiri3">
    <w:name w:val="heading 3"/>
    <w:basedOn w:val="Normaallaad"/>
    <w:next w:val="Normaallaad"/>
    <w:link w:val="Pealkiri3Mrk"/>
    <w:uiPriority w:val="9"/>
    <w:unhideWhenUsed/>
    <w:qFormat/>
    <w:rsid w:val="009D0C38"/>
    <w:pPr>
      <w:keepNext/>
      <w:keepLines/>
      <w:spacing w:before="200"/>
      <w:outlineLvl w:val="2"/>
    </w:pPr>
    <w:rPr>
      <w:rFonts w:ascii="Cambria" w:hAnsi="Cambria"/>
      <w:b/>
      <w:bCs/>
      <w:color w:val="4F81BD"/>
      <w:kern w:val="0"/>
      <w:sz w:val="20"/>
      <w:szCs w:val="20"/>
    </w:rPr>
  </w:style>
  <w:style w:type="paragraph" w:styleId="Pealkiri5">
    <w:name w:val="heading 5"/>
    <w:basedOn w:val="Normaallaad"/>
    <w:next w:val="Normaallaad"/>
    <w:link w:val="Pealkiri5Mrk"/>
    <w:uiPriority w:val="9"/>
    <w:semiHidden/>
    <w:unhideWhenUsed/>
    <w:qFormat/>
    <w:rsid w:val="008C0739"/>
    <w:pPr>
      <w:spacing w:before="240" w:after="60"/>
      <w:outlineLvl w:val="4"/>
    </w:pPr>
    <w:rPr>
      <w:rFonts w:ascii="Calibri" w:hAnsi="Calibri"/>
      <w:b/>
      <w:bCs/>
      <w:i/>
      <w:iCs/>
      <w:sz w:val="26"/>
      <w:szCs w:val="26"/>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iitel">
    <w:name w:val="Title"/>
    <w:basedOn w:val="Normaallaad"/>
    <w:next w:val="Normaallaad"/>
    <w:link w:val="TiitelMrk"/>
    <w:uiPriority w:val="1"/>
    <w:qFormat/>
    <w:rsid w:val="00366D0E"/>
    <w:pPr>
      <w:jc w:val="right"/>
    </w:pPr>
    <w:rPr>
      <w:rFonts w:ascii="Cambria" w:hAnsi="Cambria"/>
      <w:caps/>
      <w:color w:val="C0504D"/>
      <w:sz w:val="52"/>
      <w:szCs w:val="52"/>
      <w:lang w:val="en-US"/>
    </w:rPr>
  </w:style>
  <w:style w:type="character" w:customStyle="1" w:styleId="TiitelMrk">
    <w:name w:val="Tiitel Märk"/>
    <w:link w:val="Tiitel"/>
    <w:uiPriority w:val="1"/>
    <w:rsid w:val="00366D0E"/>
    <w:rPr>
      <w:rFonts w:ascii="Cambria" w:eastAsia="Times New Roman" w:hAnsi="Cambria" w:cs="Times New Roman"/>
      <w:caps/>
      <w:color w:val="C0504D"/>
      <w:kern w:val="22"/>
      <w:sz w:val="52"/>
      <w:szCs w:val="52"/>
      <w:lang w:val="en-US" w:eastAsia="ja-JP"/>
    </w:rPr>
  </w:style>
  <w:style w:type="character" w:customStyle="1" w:styleId="Pealkiri1Mrk">
    <w:name w:val="Pealkiri 1 Märk"/>
    <w:link w:val="Pealkiri1"/>
    <w:uiPriority w:val="1"/>
    <w:rsid w:val="00EE0E5D"/>
    <w:rPr>
      <w:rFonts w:ascii="Times New Roman" w:eastAsia="Times New Roman" w:hAnsi="Times New Roman"/>
      <w:b/>
      <w:bCs/>
      <w:caps/>
      <w:color w:val="2E74B5"/>
      <w:kern w:val="22"/>
      <w:sz w:val="24"/>
      <w:szCs w:val="24"/>
      <w:lang w:eastAsia="ja-JP"/>
    </w:rPr>
  </w:style>
  <w:style w:type="character" w:customStyle="1" w:styleId="Pealkiri2Mrk">
    <w:name w:val="Pealkiri 2 Märk"/>
    <w:link w:val="Pealkiri2"/>
    <w:uiPriority w:val="1"/>
    <w:rsid w:val="002357B3"/>
    <w:rPr>
      <w:rFonts w:ascii="Times New Roman" w:eastAsia="Times New Roman" w:hAnsi="Times New Roman"/>
      <w:b/>
      <w:bCs/>
      <w:kern w:val="22"/>
      <w:sz w:val="24"/>
      <w:szCs w:val="24"/>
      <w:lang w:eastAsia="ja-JP"/>
    </w:rPr>
  </w:style>
  <w:style w:type="character" w:customStyle="1" w:styleId="Pealkiri3Mrk">
    <w:name w:val="Pealkiri 3 Märk"/>
    <w:link w:val="Pealkiri3"/>
    <w:uiPriority w:val="9"/>
    <w:rsid w:val="009D0C38"/>
    <w:rPr>
      <w:rFonts w:ascii="Cambria" w:eastAsia="Times New Roman" w:hAnsi="Cambria" w:cs="Times New Roman"/>
      <w:b/>
      <w:bCs/>
      <w:color w:val="4F81BD"/>
    </w:rPr>
  </w:style>
  <w:style w:type="character" w:customStyle="1" w:styleId="Pealkiri5Mrk">
    <w:name w:val="Pealkiri 5 Märk"/>
    <w:link w:val="Pealkiri5"/>
    <w:uiPriority w:val="9"/>
    <w:semiHidden/>
    <w:rsid w:val="008C0739"/>
    <w:rPr>
      <w:rFonts w:ascii="Calibri" w:eastAsia="Times New Roman" w:hAnsi="Calibri" w:cs="Times New Roman"/>
      <w:b/>
      <w:bCs/>
      <w:i/>
      <w:iCs/>
      <w:kern w:val="22"/>
      <w:sz w:val="26"/>
      <w:szCs w:val="26"/>
      <w:lang w:val="en-US" w:eastAsia="ja-JP"/>
    </w:rPr>
  </w:style>
  <w:style w:type="paragraph" w:styleId="Alapealkiri">
    <w:name w:val="Subtitle"/>
    <w:basedOn w:val="Normaallaad"/>
    <w:next w:val="Normaallaad"/>
    <w:link w:val="AlapealkiriMrk"/>
    <w:uiPriority w:val="1"/>
    <w:qFormat/>
    <w:rsid w:val="00366D0E"/>
    <w:pPr>
      <w:jc w:val="right"/>
    </w:pPr>
    <w:rPr>
      <w:rFonts w:ascii="Cambria" w:hAnsi="Cambria"/>
      <w:caps/>
      <w:sz w:val="28"/>
      <w:szCs w:val="28"/>
      <w:lang w:val="en-US"/>
    </w:rPr>
  </w:style>
  <w:style w:type="character" w:customStyle="1" w:styleId="AlapealkiriMrk">
    <w:name w:val="Alapealkiri Märk"/>
    <w:link w:val="Alapealkiri"/>
    <w:uiPriority w:val="1"/>
    <w:rsid w:val="00366D0E"/>
    <w:rPr>
      <w:rFonts w:ascii="Cambria" w:eastAsia="Times New Roman" w:hAnsi="Cambria" w:cs="Times New Roman"/>
      <w:caps/>
      <w:kern w:val="22"/>
      <w:sz w:val="28"/>
      <w:szCs w:val="28"/>
      <w:lang w:val="en-US" w:eastAsia="ja-JP"/>
    </w:rPr>
  </w:style>
  <w:style w:type="paragraph" w:styleId="Jalus">
    <w:name w:val="footer"/>
    <w:basedOn w:val="Normaallaad"/>
    <w:link w:val="JalusMrk"/>
    <w:uiPriority w:val="2"/>
    <w:rsid w:val="00366D0E"/>
    <w:pPr>
      <w:spacing w:before="0"/>
    </w:pPr>
    <w:rPr>
      <w:rFonts w:ascii="Calibri" w:hAnsi="Calibri"/>
      <w:sz w:val="20"/>
      <w:szCs w:val="20"/>
      <w:lang w:val="en-US"/>
    </w:rPr>
  </w:style>
  <w:style w:type="character" w:customStyle="1" w:styleId="JalusMrk">
    <w:name w:val="Jalus Märk"/>
    <w:link w:val="Jalus"/>
    <w:uiPriority w:val="2"/>
    <w:rsid w:val="00366D0E"/>
    <w:rPr>
      <w:rFonts w:eastAsia="Times New Roman"/>
      <w:kern w:val="22"/>
      <w:lang w:val="en-US" w:eastAsia="ja-JP"/>
    </w:rPr>
  </w:style>
  <w:style w:type="paragraph" w:customStyle="1" w:styleId="Logo">
    <w:name w:val="Logo"/>
    <w:basedOn w:val="Normaallaad"/>
    <w:uiPriority w:val="1"/>
    <w:qFormat/>
    <w:rsid w:val="00366D0E"/>
    <w:pPr>
      <w:spacing w:after="1440"/>
      <w:jc w:val="right"/>
    </w:pPr>
    <w:rPr>
      <w:color w:val="17365D"/>
      <w:sz w:val="52"/>
      <w:szCs w:val="52"/>
    </w:rPr>
  </w:style>
  <w:style w:type="paragraph" w:customStyle="1" w:styleId="Contactinfo">
    <w:name w:val="Contact info"/>
    <w:basedOn w:val="Normaallaad"/>
    <w:next w:val="Normaallaad"/>
    <w:uiPriority w:val="1"/>
    <w:qFormat/>
    <w:rsid w:val="00366D0E"/>
    <w:pPr>
      <w:jc w:val="right"/>
    </w:pPr>
    <w:rPr>
      <w:caps/>
    </w:rPr>
  </w:style>
  <w:style w:type="paragraph" w:customStyle="1" w:styleId="HeaderShaded">
    <w:name w:val="Header Shaded"/>
    <w:basedOn w:val="Normaallaad"/>
    <w:autoRedefine/>
    <w:uiPriority w:val="19"/>
    <w:qFormat/>
    <w:rsid w:val="00366D0E"/>
    <w:pPr>
      <w:pBdr>
        <w:top w:val="single" w:sz="2" w:space="2" w:color="4F81BD"/>
        <w:left w:val="single" w:sz="2" w:space="6" w:color="4F81BD"/>
        <w:bottom w:val="single" w:sz="2" w:space="2" w:color="4F81BD"/>
        <w:right w:val="single" w:sz="2" w:space="6" w:color="4F81BD"/>
      </w:pBdr>
      <w:shd w:val="clear" w:color="auto" w:fill="4F81BD"/>
      <w:spacing w:before="40"/>
      <w:ind w:left="-360" w:right="-360"/>
    </w:pPr>
    <w:rPr>
      <w:rFonts w:ascii="Cambria" w:hAnsi="Cambria"/>
      <w:caps/>
      <w:color w:val="FFFFFF"/>
      <w:kern w:val="20"/>
      <w:sz w:val="48"/>
      <w:szCs w:val="20"/>
    </w:rPr>
  </w:style>
  <w:style w:type="paragraph" w:styleId="Jutumullitekst">
    <w:name w:val="Balloon Text"/>
    <w:basedOn w:val="Normaallaad"/>
    <w:link w:val="JutumullitekstMrk"/>
    <w:uiPriority w:val="99"/>
    <w:semiHidden/>
    <w:unhideWhenUsed/>
    <w:rsid w:val="00366D0E"/>
    <w:pPr>
      <w:spacing w:before="0"/>
    </w:pPr>
    <w:rPr>
      <w:rFonts w:ascii="Tahoma" w:hAnsi="Tahoma"/>
      <w:sz w:val="16"/>
      <w:szCs w:val="16"/>
      <w:lang w:val="en-US"/>
    </w:rPr>
  </w:style>
  <w:style w:type="character" w:customStyle="1" w:styleId="JutumullitekstMrk">
    <w:name w:val="Jutumullitekst Märk"/>
    <w:link w:val="Jutumullitekst"/>
    <w:uiPriority w:val="99"/>
    <w:semiHidden/>
    <w:rsid w:val="00366D0E"/>
    <w:rPr>
      <w:rFonts w:ascii="Tahoma" w:eastAsia="Times New Roman" w:hAnsi="Tahoma" w:cs="Tahoma"/>
      <w:kern w:val="22"/>
      <w:sz w:val="16"/>
      <w:szCs w:val="16"/>
      <w:lang w:val="en-US" w:eastAsia="ja-JP"/>
    </w:rPr>
  </w:style>
  <w:style w:type="character" w:customStyle="1" w:styleId="Liguvaikefont1">
    <w:name w:val="Lõigu vaikefont1"/>
    <w:rsid w:val="00366D0E"/>
  </w:style>
  <w:style w:type="table" w:styleId="Kontuurtabel">
    <w:name w:val="Table Grid"/>
    <w:basedOn w:val="Normaaltabel"/>
    <w:uiPriority w:val="59"/>
    <w:rsid w:val="00366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oendilik">
    <w:name w:val="List Paragraph"/>
    <w:basedOn w:val="Normaallaad"/>
    <w:uiPriority w:val="34"/>
    <w:qFormat/>
    <w:rsid w:val="00E439BF"/>
    <w:pPr>
      <w:ind w:left="720"/>
      <w:contextualSpacing/>
    </w:pPr>
  </w:style>
  <w:style w:type="paragraph" w:styleId="Pis">
    <w:name w:val="header"/>
    <w:basedOn w:val="Normaallaad"/>
    <w:link w:val="PisMrk"/>
    <w:uiPriority w:val="99"/>
    <w:unhideWhenUsed/>
    <w:rsid w:val="007A4ABA"/>
    <w:pPr>
      <w:tabs>
        <w:tab w:val="center" w:pos="4536"/>
        <w:tab w:val="right" w:pos="9072"/>
      </w:tabs>
      <w:spacing w:before="0"/>
    </w:pPr>
    <w:rPr>
      <w:rFonts w:ascii="Calibri" w:hAnsi="Calibri"/>
      <w:sz w:val="20"/>
      <w:szCs w:val="20"/>
      <w:lang w:val="en-US"/>
    </w:rPr>
  </w:style>
  <w:style w:type="character" w:customStyle="1" w:styleId="PisMrk">
    <w:name w:val="Päis Märk"/>
    <w:link w:val="Pis"/>
    <w:uiPriority w:val="99"/>
    <w:rsid w:val="007A4ABA"/>
    <w:rPr>
      <w:rFonts w:eastAsia="Times New Roman"/>
      <w:kern w:val="22"/>
      <w:lang w:val="en-US" w:eastAsia="ja-JP"/>
    </w:rPr>
  </w:style>
  <w:style w:type="paragraph" w:styleId="SK1">
    <w:name w:val="toc 1"/>
    <w:basedOn w:val="Normaallaad"/>
    <w:next w:val="Normaallaad"/>
    <w:autoRedefine/>
    <w:uiPriority w:val="39"/>
    <w:unhideWhenUsed/>
    <w:rsid w:val="008843FD"/>
    <w:pPr>
      <w:tabs>
        <w:tab w:val="right" w:leader="dot" w:pos="9062"/>
      </w:tabs>
      <w:spacing w:after="100" w:line="240" w:lineRule="auto"/>
      <w:ind w:left="0"/>
    </w:pPr>
    <w:rPr>
      <w:noProof/>
    </w:rPr>
  </w:style>
  <w:style w:type="paragraph" w:styleId="SK2">
    <w:name w:val="toc 2"/>
    <w:basedOn w:val="Normaallaad"/>
    <w:next w:val="Normaallaad"/>
    <w:autoRedefine/>
    <w:uiPriority w:val="39"/>
    <w:unhideWhenUsed/>
    <w:rsid w:val="00C312EA"/>
    <w:pPr>
      <w:spacing w:after="100"/>
      <w:ind w:left="220"/>
    </w:pPr>
  </w:style>
  <w:style w:type="paragraph" w:styleId="SK3">
    <w:name w:val="toc 3"/>
    <w:basedOn w:val="Normaallaad"/>
    <w:next w:val="Normaallaad"/>
    <w:autoRedefine/>
    <w:uiPriority w:val="39"/>
    <w:unhideWhenUsed/>
    <w:rsid w:val="00C312EA"/>
    <w:pPr>
      <w:spacing w:after="100"/>
      <w:ind w:left="440"/>
    </w:pPr>
  </w:style>
  <w:style w:type="character" w:styleId="Hperlink">
    <w:name w:val="Hyperlink"/>
    <w:uiPriority w:val="99"/>
    <w:unhideWhenUsed/>
    <w:rsid w:val="00C312EA"/>
    <w:rPr>
      <w:color w:val="0000FF"/>
      <w:u w:val="single"/>
    </w:rPr>
  </w:style>
  <w:style w:type="character" w:styleId="Kommentaariviide">
    <w:name w:val="annotation reference"/>
    <w:uiPriority w:val="99"/>
    <w:semiHidden/>
    <w:unhideWhenUsed/>
    <w:rsid w:val="00F45E0F"/>
    <w:rPr>
      <w:sz w:val="16"/>
      <w:szCs w:val="16"/>
    </w:rPr>
  </w:style>
  <w:style w:type="paragraph" w:styleId="Kommentaaritekst">
    <w:name w:val="annotation text"/>
    <w:basedOn w:val="Normaallaad"/>
    <w:link w:val="KommentaaritekstMrk"/>
    <w:uiPriority w:val="99"/>
    <w:semiHidden/>
    <w:unhideWhenUsed/>
    <w:rsid w:val="00F45E0F"/>
    <w:pPr>
      <w:spacing w:line="240" w:lineRule="auto"/>
    </w:pPr>
    <w:rPr>
      <w:rFonts w:ascii="Calibri" w:hAnsi="Calibri"/>
      <w:sz w:val="20"/>
      <w:szCs w:val="20"/>
      <w:lang w:val="en-US"/>
    </w:rPr>
  </w:style>
  <w:style w:type="character" w:customStyle="1" w:styleId="KommentaaritekstMrk">
    <w:name w:val="Kommentaari tekst Märk"/>
    <w:link w:val="Kommentaaritekst"/>
    <w:uiPriority w:val="99"/>
    <w:semiHidden/>
    <w:rsid w:val="00F45E0F"/>
    <w:rPr>
      <w:rFonts w:eastAsia="Times New Roman"/>
      <w:kern w:val="22"/>
      <w:sz w:val="20"/>
      <w:szCs w:val="20"/>
      <w:lang w:val="en-US" w:eastAsia="ja-JP"/>
    </w:rPr>
  </w:style>
  <w:style w:type="paragraph" w:styleId="Kommentaariteema">
    <w:name w:val="annotation subject"/>
    <w:basedOn w:val="Kommentaaritekst"/>
    <w:next w:val="Kommentaaritekst"/>
    <w:link w:val="KommentaariteemaMrk"/>
    <w:uiPriority w:val="99"/>
    <w:semiHidden/>
    <w:unhideWhenUsed/>
    <w:rsid w:val="00F45E0F"/>
    <w:rPr>
      <w:b/>
      <w:bCs/>
    </w:rPr>
  </w:style>
  <w:style w:type="character" w:customStyle="1" w:styleId="KommentaariteemaMrk">
    <w:name w:val="Kommentaari teema Märk"/>
    <w:link w:val="Kommentaariteema"/>
    <w:uiPriority w:val="99"/>
    <w:semiHidden/>
    <w:rsid w:val="00F45E0F"/>
    <w:rPr>
      <w:rFonts w:eastAsia="Times New Roman"/>
      <w:b/>
      <w:bCs/>
      <w:kern w:val="22"/>
      <w:sz w:val="20"/>
      <w:szCs w:val="20"/>
      <w:lang w:val="en-US" w:eastAsia="ja-JP"/>
    </w:rPr>
  </w:style>
  <w:style w:type="paragraph" w:styleId="Redaktsioon">
    <w:name w:val="Revision"/>
    <w:hidden/>
    <w:uiPriority w:val="99"/>
    <w:semiHidden/>
    <w:rsid w:val="00F45E0F"/>
    <w:rPr>
      <w:rFonts w:eastAsia="Times New Roman"/>
      <w:kern w:val="22"/>
      <w:sz w:val="22"/>
      <w:szCs w:val="22"/>
      <w:lang w:val="en-US" w:eastAsia="ja-JP"/>
    </w:rPr>
  </w:style>
  <w:style w:type="paragraph" w:styleId="Kehatekst">
    <w:name w:val="Body Text"/>
    <w:basedOn w:val="Normaallaad"/>
    <w:link w:val="KehatekstMrk"/>
    <w:rsid w:val="0087097F"/>
    <w:pPr>
      <w:spacing w:before="0" w:line="240" w:lineRule="auto"/>
      <w:ind w:left="0" w:right="0"/>
    </w:pPr>
    <w:rPr>
      <w:bCs/>
      <w:kern w:val="0"/>
      <w:szCs w:val="24"/>
      <w:lang w:eastAsia="en-US"/>
    </w:rPr>
  </w:style>
  <w:style w:type="character" w:customStyle="1" w:styleId="KehatekstMrk">
    <w:name w:val="Kehatekst Märk"/>
    <w:link w:val="Kehatekst"/>
    <w:rsid w:val="0087097F"/>
    <w:rPr>
      <w:rFonts w:ascii="Times New Roman" w:eastAsia="Times New Roman" w:hAnsi="Times New Roman"/>
      <w:bCs/>
      <w:sz w:val="24"/>
      <w:szCs w:val="24"/>
      <w:lang w:eastAsia="en-US"/>
    </w:rPr>
  </w:style>
  <w:style w:type="character" w:styleId="Tugev">
    <w:name w:val="Strong"/>
    <w:uiPriority w:val="22"/>
    <w:qFormat/>
    <w:rsid w:val="00F875EA"/>
    <w:rPr>
      <w:b/>
      <w:bCs/>
    </w:rPr>
  </w:style>
  <w:style w:type="character" w:customStyle="1" w:styleId="fontstyle01">
    <w:name w:val="fontstyle01"/>
    <w:rsid w:val="00F875EA"/>
    <w:rPr>
      <w:rFonts w:ascii="TimesNewRomanPSMT" w:hAnsi="TimesNewRomanPSMT" w:hint="default"/>
      <w:b w:val="0"/>
      <w:bCs w:val="0"/>
      <w:i w:val="0"/>
      <w:iCs w:val="0"/>
      <w:color w:val="000000"/>
      <w:sz w:val="24"/>
      <w:szCs w:val="24"/>
    </w:rPr>
  </w:style>
  <w:style w:type="paragraph" w:styleId="Vahedeta">
    <w:name w:val="No Spacing"/>
    <w:link w:val="VahedetaMrk"/>
    <w:uiPriority w:val="1"/>
    <w:qFormat/>
    <w:rsid w:val="00523604"/>
    <w:pPr>
      <w:suppressAutoHyphens/>
    </w:pPr>
    <w:rPr>
      <w:rFonts w:ascii="Times New Roman" w:eastAsia="Times New Roman" w:hAnsi="Times New Roman"/>
      <w:sz w:val="24"/>
      <w:szCs w:val="24"/>
      <w:lang w:eastAsia="ar-SA"/>
    </w:rPr>
  </w:style>
  <w:style w:type="character" w:customStyle="1" w:styleId="VahedetaMrk">
    <w:name w:val="Vahedeta Märk"/>
    <w:link w:val="Vahedeta"/>
    <w:uiPriority w:val="1"/>
    <w:rsid w:val="008C0739"/>
    <w:rPr>
      <w:rFonts w:ascii="Times New Roman" w:eastAsia="Times New Roman" w:hAnsi="Times New Roman"/>
      <w:sz w:val="24"/>
      <w:szCs w:val="24"/>
      <w:lang w:eastAsia="ar-SA" w:bidi="ar-SA"/>
    </w:rPr>
  </w:style>
  <w:style w:type="paragraph" w:styleId="Sisukorrapealkiri">
    <w:name w:val="TOC Heading"/>
    <w:basedOn w:val="Pealkiri1"/>
    <w:next w:val="Normaallaad"/>
    <w:uiPriority w:val="39"/>
    <w:unhideWhenUsed/>
    <w:qFormat/>
    <w:rsid w:val="00765CAD"/>
    <w:pPr>
      <w:spacing w:before="240" w:line="259" w:lineRule="auto"/>
      <w:ind w:left="0" w:right="0"/>
      <w:outlineLvl w:val="9"/>
    </w:pPr>
    <w:rPr>
      <w:rFonts w:ascii="Calibri Light" w:hAnsi="Calibri Light"/>
      <w:b w:val="0"/>
      <w:bCs w:val="0"/>
      <w:kern w:val="0"/>
      <w:sz w:val="32"/>
      <w:szCs w:val="32"/>
      <w:lang w:val="et-EE" w:eastAsia="et-EE"/>
    </w:rPr>
  </w:style>
  <w:style w:type="paragraph" w:customStyle="1" w:styleId="Loendilik1">
    <w:name w:val="Loendi lõik1"/>
    <w:basedOn w:val="Normaallaad"/>
    <w:rsid w:val="00D72D6F"/>
    <w:pPr>
      <w:suppressAutoHyphens/>
      <w:autoSpaceDN w:val="0"/>
      <w:spacing w:before="0" w:after="200"/>
      <w:ind w:left="0" w:right="0"/>
      <w:jc w:val="left"/>
      <w:textAlignment w:val="baseline"/>
    </w:pPr>
    <w:rPr>
      <w:rFonts w:eastAsia="Lucida Sans Unicode"/>
      <w:kern w:val="3"/>
      <w:lang w:eastAsia="en-US"/>
    </w:rPr>
  </w:style>
  <w:style w:type="character" w:styleId="Allmrkuseviide">
    <w:name w:val="footnote reference"/>
    <w:rsid w:val="00D72D6F"/>
    <w:rPr>
      <w:vertAlign w:val="superscript"/>
    </w:rPr>
  </w:style>
  <w:style w:type="paragraph" w:styleId="Allmrkusetekst">
    <w:name w:val="footnote text"/>
    <w:basedOn w:val="Normaallaad"/>
    <w:link w:val="AllmrkusetekstMrk"/>
    <w:rsid w:val="00D72D6F"/>
    <w:pPr>
      <w:spacing w:before="0" w:line="240" w:lineRule="auto"/>
      <w:ind w:left="0" w:right="0"/>
      <w:jc w:val="left"/>
    </w:pPr>
    <w:rPr>
      <w:kern w:val="0"/>
      <w:sz w:val="20"/>
      <w:szCs w:val="20"/>
      <w:lang w:eastAsia="en-US"/>
    </w:rPr>
  </w:style>
  <w:style w:type="character" w:customStyle="1" w:styleId="AllmrkusetekstMrk">
    <w:name w:val="Allmärkuse tekst Märk"/>
    <w:link w:val="Allmrkusetekst"/>
    <w:rsid w:val="00D72D6F"/>
    <w:rPr>
      <w:rFonts w:ascii="Times New Roman" w:eastAsia="Times New Roman" w:hAnsi="Times New Roman"/>
      <w:lang w:eastAsia="en-US"/>
    </w:rPr>
  </w:style>
  <w:style w:type="paragraph" w:styleId="Normaallaadveeb">
    <w:name w:val="Normal (Web)"/>
    <w:basedOn w:val="Normaallaad"/>
    <w:uiPriority w:val="99"/>
    <w:semiHidden/>
    <w:unhideWhenUsed/>
    <w:rsid w:val="008C0739"/>
    <w:pPr>
      <w:spacing w:before="100" w:beforeAutospacing="1" w:after="100" w:afterAutospacing="1" w:line="240" w:lineRule="auto"/>
      <w:ind w:left="0" w:right="0"/>
      <w:jc w:val="left"/>
    </w:pPr>
    <w:rPr>
      <w:kern w:val="0"/>
      <w:szCs w:val="24"/>
      <w:lang w:eastAsia="en-US"/>
    </w:rPr>
  </w:style>
  <w:style w:type="paragraph" w:customStyle="1" w:styleId="Vahedeta1">
    <w:name w:val="Vahedeta1"/>
    <w:qFormat/>
    <w:rsid w:val="008C0739"/>
    <w:rPr>
      <w:sz w:val="22"/>
      <w:szCs w:val="22"/>
      <w:lang w:eastAsia="en-US"/>
    </w:rPr>
  </w:style>
  <w:style w:type="paragraph" w:customStyle="1" w:styleId="TableContents">
    <w:name w:val="Table Contents"/>
    <w:basedOn w:val="Normaallaad"/>
    <w:rsid w:val="00D5182F"/>
    <w:pPr>
      <w:widowControl w:val="0"/>
      <w:suppressLineNumbers/>
      <w:suppressAutoHyphens/>
      <w:autoSpaceDN w:val="0"/>
      <w:spacing w:before="0" w:line="240" w:lineRule="auto"/>
      <w:ind w:left="0" w:right="0"/>
      <w:jc w:val="left"/>
      <w:textAlignment w:val="baseline"/>
    </w:pPr>
    <w:rPr>
      <w:rFonts w:eastAsia="SimSun" w:cs="Arial"/>
      <w:kern w:val="3"/>
      <w:szCs w:val="24"/>
      <w:lang w:eastAsia="zh-CN" w:bidi="hi-IN"/>
    </w:rPr>
  </w:style>
  <w:style w:type="paragraph" w:customStyle="1" w:styleId="Default">
    <w:name w:val="Default"/>
    <w:rsid w:val="00DC587B"/>
    <w:pPr>
      <w:autoSpaceDE w:val="0"/>
      <w:autoSpaceDN w:val="0"/>
      <w:adjustRightInd w:val="0"/>
    </w:pPr>
    <w:rPr>
      <w:rFonts w:ascii="Times New Roman" w:hAnsi="Times New Roman"/>
      <w:color w:val="000000"/>
      <w:sz w:val="24"/>
      <w:szCs w:val="24"/>
    </w:rPr>
  </w:style>
  <w:style w:type="character" w:styleId="Klastatudhperlink">
    <w:name w:val="FollowedHyperlink"/>
    <w:basedOn w:val="Liguvaikefont"/>
    <w:uiPriority w:val="99"/>
    <w:semiHidden/>
    <w:unhideWhenUsed/>
    <w:rsid w:val="00EF28E1"/>
    <w:rPr>
      <w:color w:val="954F72"/>
      <w:u w:val="single"/>
    </w:rPr>
  </w:style>
  <w:style w:type="paragraph" w:customStyle="1" w:styleId="font5">
    <w:name w:val="font5"/>
    <w:basedOn w:val="Normaallaad"/>
    <w:rsid w:val="00EF28E1"/>
    <w:pPr>
      <w:spacing w:before="100" w:beforeAutospacing="1" w:after="100" w:afterAutospacing="1" w:line="240" w:lineRule="auto"/>
      <w:ind w:left="0" w:right="0"/>
      <w:jc w:val="left"/>
    </w:pPr>
    <w:rPr>
      <w:color w:val="000000"/>
      <w:kern w:val="0"/>
      <w:sz w:val="22"/>
      <w:lang w:eastAsia="et-EE"/>
    </w:rPr>
  </w:style>
  <w:style w:type="paragraph" w:customStyle="1" w:styleId="font6">
    <w:name w:val="font6"/>
    <w:basedOn w:val="Normaallaad"/>
    <w:rsid w:val="00EF28E1"/>
    <w:pPr>
      <w:spacing w:before="100" w:beforeAutospacing="1" w:after="100" w:afterAutospacing="1" w:line="240" w:lineRule="auto"/>
      <w:ind w:left="0" w:right="0"/>
      <w:jc w:val="left"/>
    </w:pPr>
    <w:rPr>
      <w:color w:val="FF0000"/>
      <w:kern w:val="0"/>
      <w:sz w:val="22"/>
      <w:lang w:eastAsia="et-EE"/>
    </w:rPr>
  </w:style>
  <w:style w:type="paragraph" w:customStyle="1" w:styleId="font7">
    <w:name w:val="font7"/>
    <w:basedOn w:val="Normaallaad"/>
    <w:rsid w:val="00EF28E1"/>
    <w:pPr>
      <w:spacing w:before="100" w:beforeAutospacing="1" w:after="100" w:afterAutospacing="1" w:line="240" w:lineRule="auto"/>
      <w:ind w:left="0" w:right="0"/>
      <w:jc w:val="left"/>
    </w:pPr>
    <w:rPr>
      <w:rFonts w:ascii="Segoe UI" w:hAnsi="Segoe UI" w:cs="Segoe UI"/>
      <w:b/>
      <w:bCs/>
      <w:color w:val="000000"/>
      <w:kern w:val="0"/>
      <w:sz w:val="18"/>
      <w:szCs w:val="18"/>
      <w:lang w:eastAsia="et-EE"/>
    </w:rPr>
  </w:style>
  <w:style w:type="paragraph" w:customStyle="1" w:styleId="font8">
    <w:name w:val="font8"/>
    <w:basedOn w:val="Normaallaad"/>
    <w:rsid w:val="00EF28E1"/>
    <w:pPr>
      <w:spacing w:before="100" w:beforeAutospacing="1" w:after="100" w:afterAutospacing="1" w:line="240" w:lineRule="auto"/>
      <w:ind w:left="0" w:right="0"/>
      <w:jc w:val="left"/>
    </w:pPr>
    <w:rPr>
      <w:rFonts w:ascii="Segoe UI" w:hAnsi="Segoe UI" w:cs="Segoe UI"/>
      <w:color w:val="000000"/>
      <w:kern w:val="0"/>
      <w:sz w:val="18"/>
      <w:szCs w:val="18"/>
      <w:lang w:eastAsia="et-EE"/>
    </w:rPr>
  </w:style>
  <w:style w:type="paragraph" w:customStyle="1" w:styleId="font9">
    <w:name w:val="font9"/>
    <w:basedOn w:val="Normaallaad"/>
    <w:rsid w:val="00EF28E1"/>
    <w:pPr>
      <w:spacing w:before="100" w:beforeAutospacing="1" w:after="100" w:afterAutospacing="1" w:line="240" w:lineRule="auto"/>
      <w:ind w:left="0" w:right="0"/>
      <w:jc w:val="left"/>
    </w:pPr>
    <w:rPr>
      <w:rFonts w:ascii="Segoe UI" w:hAnsi="Segoe UI" w:cs="Segoe UI"/>
      <w:b/>
      <w:bCs/>
      <w:color w:val="000000"/>
      <w:kern w:val="0"/>
      <w:sz w:val="18"/>
      <w:szCs w:val="18"/>
      <w:lang w:eastAsia="et-EE"/>
    </w:rPr>
  </w:style>
  <w:style w:type="paragraph" w:customStyle="1" w:styleId="font10">
    <w:name w:val="font10"/>
    <w:basedOn w:val="Normaallaad"/>
    <w:rsid w:val="00EF28E1"/>
    <w:pPr>
      <w:spacing w:before="100" w:beforeAutospacing="1" w:after="100" w:afterAutospacing="1" w:line="240" w:lineRule="auto"/>
      <w:ind w:left="0" w:right="0"/>
      <w:jc w:val="left"/>
    </w:pPr>
    <w:rPr>
      <w:rFonts w:ascii="Segoe UI" w:hAnsi="Segoe UI" w:cs="Segoe UI"/>
      <w:color w:val="000000"/>
      <w:kern w:val="0"/>
      <w:sz w:val="18"/>
      <w:szCs w:val="18"/>
      <w:lang w:eastAsia="et-EE"/>
    </w:rPr>
  </w:style>
  <w:style w:type="paragraph" w:customStyle="1" w:styleId="font11">
    <w:name w:val="font11"/>
    <w:basedOn w:val="Normaallaad"/>
    <w:rsid w:val="00EF28E1"/>
    <w:pPr>
      <w:spacing w:before="100" w:beforeAutospacing="1" w:after="100" w:afterAutospacing="1" w:line="240" w:lineRule="auto"/>
      <w:ind w:left="0" w:right="0"/>
      <w:jc w:val="left"/>
    </w:pPr>
    <w:rPr>
      <w:color w:val="000000"/>
      <w:kern w:val="0"/>
      <w:szCs w:val="24"/>
      <w:lang w:eastAsia="et-EE"/>
    </w:rPr>
  </w:style>
  <w:style w:type="paragraph" w:customStyle="1" w:styleId="xl65">
    <w:name w:val="xl65"/>
    <w:basedOn w:val="Normaallaad"/>
    <w:rsid w:val="00EF28E1"/>
    <w:pPr>
      <w:spacing w:before="100" w:beforeAutospacing="1" w:after="100" w:afterAutospacing="1" w:line="240" w:lineRule="auto"/>
      <w:ind w:left="0" w:right="0"/>
      <w:jc w:val="left"/>
      <w:textAlignment w:val="center"/>
    </w:pPr>
    <w:rPr>
      <w:kern w:val="0"/>
      <w:szCs w:val="24"/>
      <w:lang w:eastAsia="et-EE"/>
    </w:rPr>
  </w:style>
  <w:style w:type="paragraph" w:customStyle="1" w:styleId="xl66">
    <w:name w:val="xl66"/>
    <w:basedOn w:val="Normaallaad"/>
    <w:rsid w:val="00EF28E1"/>
    <w:pPr>
      <w:spacing w:before="100" w:beforeAutospacing="1" w:after="100" w:afterAutospacing="1" w:line="240" w:lineRule="auto"/>
      <w:ind w:left="0" w:right="0"/>
      <w:jc w:val="left"/>
      <w:textAlignment w:val="center"/>
    </w:pPr>
    <w:rPr>
      <w:kern w:val="0"/>
      <w:sz w:val="26"/>
      <w:szCs w:val="26"/>
      <w:lang w:eastAsia="et-EE"/>
    </w:rPr>
  </w:style>
  <w:style w:type="paragraph" w:customStyle="1" w:styleId="xl67">
    <w:name w:val="xl67"/>
    <w:basedOn w:val="Normaallaad"/>
    <w:rsid w:val="00EF28E1"/>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left="0" w:right="0"/>
      <w:textAlignment w:val="center"/>
    </w:pPr>
    <w:rPr>
      <w:kern w:val="0"/>
      <w:szCs w:val="24"/>
      <w:lang w:eastAsia="et-EE"/>
    </w:rPr>
  </w:style>
  <w:style w:type="paragraph" w:customStyle="1" w:styleId="xl68">
    <w:name w:val="xl68"/>
    <w:basedOn w:val="Normaallaad"/>
    <w:rsid w:val="00EF28E1"/>
    <w:pPr>
      <w:pBdr>
        <w:top w:val="single" w:sz="4" w:space="0" w:color="auto"/>
        <w:left w:val="single" w:sz="8" w:space="0" w:color="auto"/>
        <w:bottom w:val="single" w:sz="4" w:space="0" w:color="auto"/>
        <w:right w:val="single" w:sz="8" w:space="0" w:color="auto"/>
      </w:pBdr>
      <w:shd w:val="clear" w:color="000000" w:fill="E7E6E6"/>
      <w:spacing w:before="100" w:beforeAutospacing="1" w:after="100" w:afterAutospacing="1" w:line="240" w:lineRule="auto"/>
      <w:ind w:left="0" w:right="0"/>
      <w:jc w:val="right"/>
      <w:textAlignment w:val="center"/>
    </w:pPr>
    <w:rPr>
      <w:b/>
      <w:bCs/>
      <w:kern w:val="0"/>
      <w:szCs w:val="24"/>
      <w:lang w:eastAsia="et-EE"/>
    </w:rPr>
  </w:style>
  <w:style w:type="paragraph" w:customStyle="1" w:styleId="xl69">
    <w:name w:val="xl69"/>
    <w:basedOn w:val="Normaallaad"/>
    <w:rsid w:val="00EF28E1"/>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left="0" w:right="0"/>
      <w:jc w:val="left"/>
      <w:textAlignment w:val="center"/>
    </w:pPr>
    <w:rPr>
      <w:kern w:val="0"/>
      <w:szCs w:val="24"/>
      <w:lang w:eastAsia="et-EE"/>
    </w:rPr>
  </w:style>
  <w:style w:type="paragraph" w:customStyle="1" w:styleId="xl70">
    <w:name w:val="xl70"/>
    <w:basedOn w:val="Normaallaad"/>
    <w:rsid w:val="00EF28E1"/>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ind w:left="0" w:right="0"/>
      <w:textAlignment w:val="center"/>
    </w:pPr>
    <w:rPr>
      <w:kern w:val="0"/>
      <w:szCs w:val="24"/>
      <w:lang w:eastAsia="et-EE"/>
    </w:rPr>
  </w:style>
  <w:style w:type="paragraph" w:customStyle="1" w:styleId="xl71">
    <w:name w:val="xl71"/>
    <w:basedOn w:val="Normaallaad"/>
    <w:rsid w:val="00EF28E1"/>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ind w:left="0" w:right="0"/>
      <w:jc w:val="right"/>
      <w:textAlignment w:val="center"/>
    </w:pPr>
    <w:rPr>
      <w:b/>
      <w:bCs/>
      <w:kern w:val="0"/>
      <w:szCs w:val="24"/>
      <w:lang w:eastAsia="et-EE"/>
    </w:rPr>
  </w:style>
  <w:style w:type="paragraph" w:customStyle="1" w:styleId="xl72">
    <w:name w:val="xl72"/>
    <w:basedOn w:val="Normaallaad"/>
    <w:rsid w:val="00EF28E1"/>
    <w:pPr>
      <w:shd w:val="clear" w:color="000000" w:fill="FFFF00"/>
      <w:spacing w:before="100" w:beforeAutospacing="1" w:after="100" w:afterAutospacing="1" w:line="240" w:lineRule="auto"/>
      <w:ind w:left="0" w:right="0"/>
      <w:jc w:val="left"/>
      <w:textAlignment w:val="center"/>
    </w:pPr>
    <w:rPr>
      <w:kern w:val="0"/>
      <w:szCs w:val="24"/>
      <w:lang w:eastAsia="et-EE"/>
    </w:rPr>
  </w:style>
  <w:style w:type="paragraph" w:customStyle="1" w:styleId="xl73">
    <w:name w:val="xl73"/>
    <w:basedOn w:val="Normaallaad"/>
    <w:rsid w:val="00EF28E1"/>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left="0" w:right="0"/>
      <w:jc w:val="left"/>
      <w:textAlignment w:val="center"/>
    </w:pPr>
    <w:rPr>
      <w:kern w:val="0"/>
      <w:szCs w:val="24"/>
      <w:lang w:eastAsia="et-EE"/>
    </w:rPr>
  </w:style>
  <w:style w:type="paragraph" w:customStyle="1" w:styleId="xl74">
    <w:name w:val="xl74"/>
    <w:basedOn w:val="Normaallaad"/>
    <w:rsid w:val="00EF28E1"/>
    <w:pPr>
      <w:pBdr>
        <w:top w:val="single" w:sz="4" w:space="0" w:color="auto"/>
        <w:left w:val="single" w:sz="8" w:space="0" w:color="auto"/>
        <w:bottom w:val="single" w:sz="4" w:space="0" w:color="auto"/>
        <w:right w:val="single" w:sz="8" w:space="0" w:color="auto"/>
      </w:pBdr>
      <w:shd w:val="clear" w:color="000000" w:fill="C6E0B4"/>
      <w:spacing w:before="100" w:beforeAutospacing="1" w:after="100" w:afterAutospacing="1" w:line="240" w:lineRule="auto"/>
      <w:ind w:left="0" w:right="0"/>
      <w:textAlignment w:val="center"/>
    </w:pPr>
    <w:rPr>
      <w:kern w:val="0"/>
      <w:szCs w:val="24"/>
      <w:lang w:eastAsia="et-EE"/>
    </w:rPr>
  </w:style>
  <w:style w:type="paragraph" w:customStyle="1" w:styleId="xl75">
    <w:name w:val="xl75"/>
    <w:basedOn w:val="Normaallaad"/>
    <w:rsid w:val="00EF28E1"/>
    <w:pPr>
      <w:pBdr>
        <w:top w:val="single" w:sz="4" w:space="0" w:color="auto"/>
        <w:left w:val="single" w:sz="8" w:space="0" w:color="auto"/>
        <w:bottom w:val="single" w:sz="4" w:space="0" w:color="auto"/>
        <w:right w:val="single" w:sz="8" w:space="0" w:color="auto"/>
      </w:pBdr>
      <w:shd w:val="clear" w:color="000000" w:fill="C6E0B4"/>
      <w:spacing w:before="100" w:beforeAutospacing="1" w:after="100" w:afterAutospacing="1" w:line="240" w:lineRule="auto"/>
      <w:ind w:left="0" w:right="0"/>
      <w:jc w:val="right"/>
      <w:textAlignment w:val="center"/>
    </w:pPr>
    <w:rPr>
      <w:b/>
      <w:bCs/>
      <w:kern w:val="0"/>
      <w:szCs w:val="24"/>
      <w:lang w:eastAsia="et-EE"/>
    </w:rPr>
  </w:style>
  <w:style w:type="paragraph" w:customStyle="1" w:styleId="xl76">
    <w:name w:val="xl76"/>
    <w:basedOn w:val="Normaallaad"/>
    <w:rsid w:val="00EF28E1"/>
    <w:pPr>
      <w:shd w:val="clear" w:color="000000" w:fill="C6E0B4"/>
      <w:spacing w:before="100" w:beforeAutospacing="1" w:after="100" w:afterAutospacing="1" w:line="240" w:lineRule="auto"/>
      <w:ind w:left="0" w:right="0"/>
      <w:jc w:val="left"/>
      <w:textAlignment w:val="center"/>
    </w:pPr>
    <w:rPr>
      <w:kern w:val="0"/>
      <w:szCs w:val="24"/>
      <w:lang w:eastAsia="et-EE"/>
    </w:rPr>
  </w:style>
  <w:style w:type="paragraph" w:customStyle="1" w:styleId="xl77">
    <w:name w:val="xl77"/>
    <w:basedOn w:val="Normaallaad"/>
    <w:rsid w:val="00EF28E1"/>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ind w:left="0" w:right="0"/>
      <w:jc w:val="left"/>
      <w:textAlignment w:val="center"/>
    </w:pPr>
    <w:rPr>
      <w:kern w:val="0"/>
      <w:szCs w:val="24"/>
      <w:lang w:eastAsia="et-EE"/>
    </w:rPr>
  </w:style>
  <w:style w:type="paragraph" w:customStyle="1" w:styleId="xl78">
    <w:name w:val="xl78"/>
    <w:basedOn w:val="Normaallaad"/>
    <w:rsid w:val="00EF28E1"/>
    <w:pPr>
      <w:pBdr>
        <w:top w:val="single" w:sz="4" w:space="0" w:color="auto"/>
        <w:left w:val="single" w:sz="8" w:space="0" w:color="auto"/>
        <w:bottom w:val="single" w:sz="4" w:space="0" w:color="auto"/>
        <w:right w:val="single" w:sz="8" w:space="0" w:color="auto"/>
      </w:pBdr>
      <w:shd w:val="clear" w:color="000000" w:fill="E7E6E6"/>
      <w:spacing w:before="100" w:beforeAutospacing="1" w:after="100" w:afterAutospacing="1" w:line="240" w:lineRule="auto"/>
      <w:ind w:left="0" w:right="0"/>
      <w:jc w:val="left"/>
      <w:textAlignment w:val="center"/>
    </w:pPr>
    <w:rPr>
      <w:b/>
      <w:bCs/>
      <w:kern w:val="0"/>
      <w:sz w:val="26"/>
      <w:szCs w:val="26"/>
      <w:lang w:eastAsia="et-EE"/>
    </w:rPr>
  </w:style>
  <w:style w:type="paragraph" w:customStyle="1" w:styleId="xl79">
    <w:name w:val="xl79"/>
    <w:basedOn w:val="Normaallaad"/>
    <w:rsid w:val="00EF28E1"/>
    <w:pPr>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line="240" w:lineRule="auto"/>
      <w:ind w:left="0" w:right="0"/>
      <w:jc w:val="left"/>
      <w:textAlignment w:val="center"/>
    </w:pPr>
    <w:rPr>
      <w:kern w:val="0"/>
      <w:szCs w:val="24"/>
      <w:lang w:eastAsia="et-EE"/>
    </w:rPr>
  </w:style>
  <w:style w:type="paragraph" w:customStyle="1" w:styleId="xl80">
    <w:name w:val="xl80"/>
    <w:basedOn w:val="Normaallaad"/>
    <w:rsid w:val="00EF28E1"/>
    <w:pPr>
      <w:pBdr>
        <w:top w:val="single" w:sz="4" w:space="0" w:color="auto"/>
        <w:left w:val="single" w:sz="8" w:space="0" w:color="auto"/>
        <w:bottom w:val="single" w:sz="4" w:space="0" w:color="auto"/>
        <w:right w:val="single" w:sz="8" w:space="0" w:color="auto"/>
      </w:pBdr>
      <w:shd w:val="clear" w:color="000000" w:fill="FCE4D6"/>
      <w:spacing w:before="100" w:beforeAutospacing="1" w:after="100" w:afterAutospacing="1" w:line="240" w:lineRule="auto"/>
      <w:ind w:left="0" w:right="0"/>
      <w:jc w:val="right"/>
      <w:textAlignment w:val="center"/>
    </w:pPr>
    <w:rPr>
      <w:b/>
      <w:bCs/>
      <w:kern w:val="0"/>
      <w:szCs w:val="24"/>
      <w:lang w:eastAsia="et-EE"/>
    </w:rPr>
  </w:style>
  <w:style w:type="paragraph" w:customStyle="1" w:styleId="xl81">
    <w:name w:val="xl81"/>
    <w:basedOn w:val="Normaallaad"/>
    <w:rsid w:val="00EF28E1"/>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ind w:left="0" w:right="0"/>
      <w:jc w:val="left"/>
      <w:textAlignment w:val="center"/>
    </w:pPr>
    <w:rPr>
      <w:kern w:val="0"/>
      <w:szCs w:val="24"/>
      <w:lang w:eastAsia="et-EE"/>
    </w:rPr>
  </w:style>
  <w:style w:type="paragraph" w:customStyle="1" w:styleId="xl82">
    <w:name w:val="xl82"/>
    <w:basedOn w:val="Normaallaad"/>
    <w:rsid w:val="00EF28E1"/>
    <w:pPr>
      <w:shd w:val="clear" w:color="000000" w:fill="FFFF00"/>
      <w:spacing w:before="100" w:beforeAutospacing="1" w:after="100" w:afterAutospacing="1" w:line="240" w:lineRule="auto"/>
      <w:ind w:left="0" w:right="0"/>
      <w:jc w:val="left"/>
      <w:textAlignment w:val="center"/>
    </w:pPr>
    <w:rPr>
      <w:b/>
      <w:bCs/>
      <w:kern w:val="0"/>
      <w:szCs w:val="24"/>
      <w:lang w:eastAsia="et-EE"/>
    </w:rPr>
  </w:style>
  <w:style w:type="paragraph" w:customStyle="1" w:styleId="xl83">
    <w:name w:val="xl83"/>
    <w:basedOn w:val="Normaallaad"/>
    <w:rsid w:val="00EF28E1"/>
    <w:pPr>
      <w:spacing w:before="100" w:beforeAutospacing="1" w:after="100" w:afterAutospacing="1" w:line="240" w:lineRule="auto"/>
      <w:ind w:left="0" w:right="0"/>
      <w:jc w:val="right"/>
      <w:textAlignment w:val="center"/>
    </w:pPr>
    <w:rPr>
      <w:kern w:val="0"/>
      <w:szCs w:val="24"/>
      <w:lang w:eastAsia="et-EE"/>
    </w:rPr>
  </w:style>
  <w:style w:type="paragraph" w:customStyle="1" w:styleId="xl84">
    <w:name w:val="xl84"/>
    <w:basedOn w:val="Normaallaad"/>
    <w:rsid w:val="00EF28E1"/>
    <w:pPr>
      <w:spacing w:before="100" w:beforeAutospacing="1" w:after="100" w:afterAutospacing="1" w:line="240" w:lineRule="auto"/>
      <w:ind w:left="0" w:right="0"/>
      <w:jc w:val="left"/>
      <w:textAlignment w:val="center"/>
    </w:pPr>
    <w:rPr>
      <w:kern w:val="0"/>
      <w:szCs w:val="24"/>
      <w:lang w:eastAsia="et-EE"/>
    </w:rPr>
  </w:style>
  <w:style w:type="paragraph" w:customStyle="1" w:styleId="xl85">
    <w:name w:val="xl85"/>
    <w:basedOn w:val="Normaallaad"/>
    <w:rsid w:val="00EF28E1"/>
    <w:pPr>
      <w:spacing w:before="100" w:beforeAutospacing="1" w:after="100" w:afterAutospacing="1" w:line="240" w:lineRule="auto"/>
      <w:ind w:left="0" w:right="0"/>
      <w:jc w:val="left"/>
      <w:textAlignment w:val="center"/>
    </w:pPr>
    <w:rPr>
      <w:kern w:val="0"/>
      <w:szCs w:val="24"/>
      <w:lang w:eastAsia="et-EE"/>
    </w:rPr>
  </w:style>
  <w:style w:type="paragraph" w:customStyle="1" w:styleId="xl86">
    <w:name w:val="xl86"/>
    <w:basedOn w:val="Normaallaad"/>
    <w:rsid w:val="00EF28E1"/>
    <w:pPr>
      <w:pBdr>
        <w:top w:val="single" w:sz="4" w:space="0" w:color="auto"/>
        <w:left w:val="single" w:sz="8" w:space="0" w:color="auto"/>
        <w:bottom w:val="single" w:sz="4" w:space="0" w:color="auto"/>
      </w:pBdr>
      <w:spacing w:before="100" w:beforeAutospacing="1" w:after="100" w:afterAutospacing="1" w:line="240" w:lineRule="auto"/>
      <w:ind w:left="0" w:right="0"/>
      <w:jc w:val="left"/>
      <w:textAlignment w:val="center"/>
    </w:pPr>
    <w:rPr>
      <w:kern w:val="0"/>
      <w:szCs w:val="24"/>
      <w:lang w:eastAsia="et-EE"/>
    </w:rPr>
  </w:style>
  <w:style w:type="paragraph" w:customStyle="1" w:styleId="xl87">
    <w:name w:val="xl87"/>
    <w:basedOn w:val="Normaallaad"/>
    <w:rsid w:val="00EF28E1"/>
    <w:pPr>
      <w:pBdr>
        <w:top w:val="single" w:sz="4" w:space="0" w:color="auto"/>
        <w:left w:val="single" w:sz="8" w:space="0" w:color="auto"/>
        <w:bottom w:val="single" w:sz="4" w:space="0" w:color="auto"/>
      </w:pBdr>
      <w:shd w:val="clear" w:color="000000" w:fill="FFFF00"/>
      <w:spacing w:before="100" w:beforeAutospacing="1" w:after="100" w:afterAutospacing="1" w:line="240" w:lineRule="auto"/>
      <w:ind w:left="0" w:right="0"/>
      <w:jc w:val="left"/>
      <w:textAlignment w:val="center"/>
    </w:pPr>
    <w:rPr>
      <w:kern w:val="0"/>
      <w:szCs w:val="24"/>
      <w:lang w:eastAsia="et-EE"/>
    </w:rPr>
  </w:style>
  <w:style w:type="paragraph" w:customStyle="1" w:styleId="xl88">
    <w:name w:val="xl88"/>
    <w:basedOn w:val="Normaallaad"/>
    <w:rsid w:val="00EF28E1"/>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ind w:left="0" w:right="0"/>
      <w:jc w:val="left"/>
      <w:textAlignment w:val="center"/>
    </w:pPr>
    <w:rPr>
      <w:b/>
      <w:bCs/>
      <w:kern w:val="0"/>
      <w:sz w:val="26"/>
      <w:szCs w:val="26"/>
      <w:lang w:eastAsia="et-EE"/>
    </w:rPr>
  </w:style>
  <w:style w:type="paragraph" w:customStyle="1" w:styleId="xl89">
    <w:name w:val="xl89"/>
    <w:basedOn w:val="Normaallaad"/>
    <w:rsid w:val="00EF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left"/>
      <w:textAlignment w:val="center"/>
    </w:pPr>
    <w:rPr>
      <w:kern w:val="0"/>
      <w:szCs w:val="24"/>
      <w:lang w:eastAsia="et-EE"/>
    </w:rPr>
  </w:style>
  <w:style w:type="paragraph" w:customStyle="1" w:styleId="xl90">
    <w:name w:val="xl90"/>
    <w:basedOn w:val="Normaallaad"/>
    <w:rsid w:val="00EF28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jc w:val="left"/>
      <w:textAlignment w:val="center"/>
    </w:pPr>
    <w:rPr>
      <w:kern w:val="0"/>
      <w:szCs w:val="24"/>
      <w:lang w:eastAsia="et-EE"/>
    </w:rPr>
  </w:style>
  <w:style w:type="paragraph" w:customStyle="1" w:styleId="xl91">
    <w:name w:val="xl91"/>
    <w:basedOn w:val="Normaallaad"/>
    <w:rsid w:val="00EF28E1"/>
    <w:pPr>
      <w:pBdr>
        <w:top w:val="single" w:sz="4" w:space="0" w:color="auto"/>
        <w:left w:val="single" w:sz="8" w:space="0" w:color="auto"/>
        <w:bottom w:val="single" w:sz="4" w:space="0" w:color="auto"/>
      </w:pBdr>
      <w:shd w:val="clear" w:color="000000" w:fill="E7E6E6"/>
      <w:spacing w:before="100" w:beforeAutospacing="1" w:after="100" w:afterAutospacing="1" w:line="240" w:lineRule="auto"/>
      <w:ind w:left="0" w:right="0"/>
      <w:jc w:val="left"/>
      <w:textAlignment w:val="center"/>
    </w:pPr>
    <w:rPr>
      <w:b/>
      <w:bCs/>
      <w:kern w:val="0"/>
      <w:sz w:val="26"/>
      <w:szCs w:val="26"/>
      <w:lang w:eastAsia="et-EE"/>
    </w:rPr>
  </w:style>
  <w:style w:type="paragraph" w:customStyle="1" w:styleId="xl92">
    <w:name w:val="xl92"/>
    <w:basedOn w:val="Normaallaad"/>
    <w:rsid w:val="00EF28E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left="0" w:right="0"/>
      <w:textAlignment w:val="center"/>
    </w:pPr>
    <w:rPr>
      <w:kern w:val="0"/>
      <w:szCs w:val="24"/>
      <w:lang w:eastAsia="et-EE"/>
    </w:rPr>
  </w:style>
  <w:style w:type="paragraph" w:customStyle="1" w:styleId="xl93">
    <w:name w:val="xl93"/>
    <w:basedOn w:val="Normaallaad"/>
    <w:rsid w:val="00EF28E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ind w:left="0" w:right="0"/>
      <w:jc w:val="right"/>
      <w:textAlignment w:val="center"/>
    </w:pPr>
    <w:rPr>
      <w:b/>
      <w:bCs/>
      <w:kern w:val="0"/>
      <w:szCs w:val="24"/>
      <w:lang w:eastAsia="et-EE"/>
    </w:rPr>
  </w:style>
  <w:style w:type="paragraph" w:customStyle="1" w:styleId="xl94">
    <w:name w:val="xl94"/>
    <w:basedOn w:val="Normaallaad"/>
    <w:rsid w:val="00EF28E1"/>
    <w:pPr>
      <w:pBdr>
        <w:top w:val="single" w:sz="4" w:space="0" w:color="auto"/>
        <w:left w:val="single" w:sz="8" w:space="0" w:color="auto"/>
        <w:bottom w:val="single" w:sz="4" w:space="0" w:color="auto"/>
      </w:pBdr>
      <w:shd w:val="clear" w:color="000000" w:fill="C6E0B4"/>
      <w:spacing w:before="100" w:beforeAutospacing="1" w:after="100" w:afterAutospacing="1" w:line="240" w:lineRule="auto"/>
      <w:ind w:left="0" w:right="0"/>
      <w:jc w:val="left"/>
      <w:textAlignment w:val="center"/>
    </w:pPr>
    <w:rPr>
      <w:kern w:val="0"/>
      <w:szCs w:val="24"/>
      <w:lang w:eastAsia="et-EE"/>
    </w:rPr>
  </w:style>
  <w:style w:type="paragraph" w:customStyle="1" w:styleId="xl95">
    <w:name w:val="xl95"/>
    <w:basedOn w:val="Normaallaad"/>
    <w:rsid w:val="00EF28E1"/>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ind w:left="0" w:right="0"/>
      <w:jc w:val="left"/>
      <w:textAlignment w:val="center"/>
    </w:pPr>
    <w:rPr>
      <w:kern w:val="0"/>
      <w:szCs w:val="24"/>
      <w:lang w:eastAsia="et-EE"/>
    </w:rPr>
  </w:style>
  <w:style w:type="paragraph" w:customStyle="1" w:styleId="xl96">
    <w:name w:val="xl96"/>
    <w:basedOn w:val="Normaallaad"/>
    <w:rsid w:val="00EF28E1"/>
    <w:pPr>
      <w:pBdr>
        <w:top w:val="single" w:sz="4" w:space="0" w:color="auto"/>
        <w:left w:val="single" w:sz="8" w:space="0" w:color="auto"/>
        <w:bottom w:val="single" w:sz="4" w:space="0" w:color="auto"/>
      </w:pBdr>
      <w:shd w:val="clear" w:color="000000" w:fill="FFFFFF"/>
      <w:spacing w:before="100" w:beforeAutospacing="1" w:after="100" w:afterAutospacing="1" w:line="240" w:lineRule="auto"/>
      <w:ind w:left="0" w:right="0"/>
      <w:jc w:val="left"/>
      <w:textAlignment w:val="center"/>
    </w:pPr>
    <w:rPr>
      <w:kern w:val="0"/>
      <w:szCs w:val="24"/>
      <w:lang w:eastAsia="et-EE"/>
    </w:rPr>
  </w:style>
  <w:style w:type="paragraph" w:customStyle="1" w:styleId="xl97">
    <w:name w:val="xl97"/>
    <w:basedOn w:val="Normaallaad"/>
    <w:rsid w:val="00EF28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right="0"/>
      <w:jc w:val="left"/>
      <w:textAlignment w:val="center"/>
    </w:pPr>
    <w:rPr>
      <w:kern w:val="0"/>
      <w:szCs w:val="24"/>
      <w:lang w:eastAsia="et-EE"/>
    </w:rPr>
  </w:style>
  <w:style w:type="paragraph" w:customStyle="1" w:styleId="xl98">
    <w:name w:val="xl98"/>
    <w:basedOn w:val="Normaallaad"/>
    <w:rsid w:val="00EF28E1"/>
    <w:pPr>
      <w:pBdr>
        <w:top w:val="single" w:sz="4" w:space="0" w:color="auto"/>
        <w:left w:val="single" w:sz="8" w:space="0" w:color="auto"/>
        <w:bottom w:val="single" w:sz="4" w:space="0" w:color="auto"/>
      </w:pBdr>
      <w:shd w:val="clear" w:color="000000" w:fill="FCE4D6"/>
      <w:spacing w:before="100" w:beforeAutospacing="1" w:after="100" w:afterAutospacing="1" w:line="240" w:lineRule="auto"/>
      <w:ind w:left="0" w:right="0"/>
      <w:jc w:val="left"/>
      <w:textAlignment w:val="center"/>
    </w:pPr>
    <w:rPr>
      <w:kern w:val="0"/>
      <w:szCs w:val="24"/>
      <w:lang w:eastAsia="et-EE"/>
    </w:rPr>
  </w:style>
  <w:style w:type="paragraph" w:customStyle="1" w:styleId="xl99">
    <w:name w:val="xl99"/>
    <w:basedOn w:val="Normaallaad"/>
    <w:rsid w:val="00EF28E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ind w:left="0" w:right="0"/>
      <w:jc w:val="left"/>
      <w:textAlignment w:val="center"/>
    </w:pPr>
    <w:rPr>
      <w:kern w:val="0"/>
      <w:szCs w:val="24"/>
      <w:lang w:eastAsia="et-EE"/>
    </w:rPr>
  </w:style>
  <w:style w:type="paragraph" w:customStyle="1" w:styleId="xl100">
    <w:name w:val="xl100"/>
    <w:basedOn w:val="Normaallaad"/>
    <w:rsid w:val="00EF28E1"/>
    <w:pPr>
      <w:spacing w:before="100" w:beforeAutospacing="1" w:after="100" w:afterAutospacing="1" w:line="240" w:lineRule="auto"/>
      <w:ind w:left="0" w:right="0"/>
      <w:jc w:val="right"/>
      <w:textAlignment w:val="center"/>
    </w:pPr>
    <w:rPr>
      <w:kern w:val="0"/>
      <w:szCs w:val="24"/>
      <w:lang w:eastAsia="et-EE"/>
    </w:rPr>
  </w:style>
  <w:style w:type="paragraph" w:customStyle="1" w:styleId="xl101">
    <w:name w:val="xl101"/>
    <w:basedOn w:val="Normaallaad"/>
    <w:rsid w:val="00EF28E1"/>
    <w:pPr>
      <w:spacing w:before="100" w:beforeAutospacing="1" w:after="100" w:afterAutospacing="1" w:line="240" w:lineRule="auto"/>
      <w:ind w:left="0" w:right="0"/>
      <w:jc w:val="left"/>
      <w:textAlignment w:val="center"/>
    </w:pPr>
    <w:rPr>
      <w:kern w:val="0"/>
      <w:szCs w:val="24"/>
      <w:lang w:eastAsia="et-EE"/>
    </w:rPr>
  </w:style>
  <w:style w:type="paragraph" w:customStyle="1" w:styleId="xl102">
    <w:name w:val="xl102"/>
    <w:basedOn w:val="Normaallaad"/>
    <w:rsid w:val="00EF28E1"/>
    <w:pPr>
      <w:spacing w:before="100" w:beforeAutospacing="1" w:after="100" w:afterAutospacing="1" w:line="240" w:lineRule="auto"/>
      <w:ind w:left="0" w:right="0"/>
      <w:jc w:val="left"/>
      <w:textAlignment w:val="center"/>
    </w:pPr>
    <w:rPr>
      <w:b/>
      <w:bCs/>
      <w:kern w:val="0"/>
      <w:sz w:val="28"/>
      <w:szCs w:val="28"/>
      <w:lang w:eastAsia="et-EE"/>
    </w:rPr>
  </w:style>
  <w:style w:type="paragraph" w:customStyle="1" w:styleId="xl103">
    <w:name w:val="xl103"/>
    <w:basedOn w:val="Normaallaad"/>
    <w:rsid w:val="00EF28E1"/>
    <w:pPr>
      <w:spacing w:before="100" w:beforeAutospacing="1" w:after="100" w:afterAutospacing="1" w:line="240" w:lineRule="auto"/>
      <w:ind w:left="0" w:right="0"/>
      <w:jc w:val="left"/>
      <w:textAlignment w:val="center"/>
    </w:pPr>
    <w:rPr>
      <w:b/>
      <w:bCs/>
      <w:kern w:val="0"/>
      <w:sz w:val="26"/>
      <w:szCs w:val="26"/>
      <w:lang w:eastAsia="et-EE"/>
    </w:rPr>
  </w:style>
  <w:style w:type="paragraph" w:customStyle="1" w:styleId="xl104">
    <w:name w:val="xl104"/>
    <w:basedOn w:val="Normaallaad"/>
    <w:rsid w:val="00EF28E1"/>
    <w:pPr>
      <w:shd w:val="clear" w:color="000000" w:fill="FFFF00"/>
      <w:spacing w:before="100" w:beforeAutospacing="1" w:after="100" w:afterAutospacing="1" w:line="240" w:lineRule="auto"/>
      <w:ind w:left="0" w:right="0"/>
      <w:jc w:val="left"/>
      <w:textAlignment w:val="center"/>
    </w:pPr>
    <w:rPr>
      <w:kern w:val="0"/>
      <w:szCs w:val="24"/>
      <w:lang w:eastAsia="et-EE"/>
    </w:rPr>
  </w:style>
  <w:style w:type="paragraph" w:customStyle="1" w:styleId="xl105">
    <w:name w:val="xl105"/>
    <w:basedOn w:val="Normaallaad"/>
    <w:rsid w:val="00EF28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right="0"/>
      <w:jc w:val="left"/>
      <w:textAlignment w:val="center"/>
    </w:pPr>
    <w:rPr>
      <w:kern w:val="0"/>
      <w:szCs w:val="24"/>
      <w:lang w:eastAsia="et-EE"/>
    </w:rPr>
  </w:style>
  <w:style w:type="paragraph" w:customStyle="1" w:styleId="xl106">
    <w:name w:val="xl106"/>
    <w:basedOn w:val="Normaallaad"/>
    <w:rsid w:val="00EF28E1"/>
    <w:pPr>
      <w:shd w:val="clear" w:color="000000" w:fill="FFFFFF"/>
      <w:spacing w:before="100" w:beforeAutospacing="1" w:after="100" w:afterAutospacing="1" w:line="240" w:lineRule="auto"/>
      <w:ind w:left="0" w:right="0"/>
      <w:jc w:val="left"/>
      <w:textAlignment w:val="center"/>
    </w:pPr>
    <w:rPr>
      <w:kern w:val="0"/>
      <w:szCs w:val="24"/>
      <w:lang w:eastAsia="et-EE"/>
    </w:rPr>
  </w:style>
  <w:style w:type="paragraph" w:customStyle="1" w:styleId="xl107">
    <w:name w:val="xl107"/>
    <w:basedOn w:val="Normaallaad"/>
    <w:rsid w:val="00EF28E1"/>
    <w:pPr>
      <w:shd w:val="clear" w:color="000000" w:fill="FCE4D6"/>
      <w:spacing w:before="100" w:beforeAutospacing="1" w:after="100" w:afterAutospacing="1" w:line="240" w:lineRule="auto"/>
      <w:ind w:left="0" w:right="0"/>
      <w:jc w:val="left"/>
      <w:textAlignment w:val="center"/>
    </w:pPr>
    <w:rPr>
      <w:kern w:val="0"/>
      <w:szCs w:val="24"/>
      <w:lang w:eastAsia="et-EE"/>
    </w:rPr>
  </w:style>
  <w:style w:type="paragraph" w:customStyle="1" w:styleId="xl108">
    <w:name w:val="xl108"/>
    <w:basedOn w:val="Normaallaad"/>
    <w:rsid w:val="00EF28E1"/>
    <w:pPr>
      <w:pBdr>
        <w:top w:val="single" w:sz="4" w:space="0" w:color="auto"/>
        <w:bottom w:val="single" w:sz="4" w:space="0" w:color="auto"/>
      </w:pBdr>
      <w:shd w:val="clear" w:color="000000" w:fill="E7E6E6"/>
      <w:spacing w:before="100" w:beforeAutospacing="1" w:after="100" w:afterAutospacing="1" w:line="240" w:lineRule="auto"/>
      <w:ind w:left="0" w:right="0"/>
      <w:jc w:val="left"/>
      <w:textAlignment w:val="center"/>
    </w:pPr>
    <w:rPr>
      <w:b/>
      <w:bCs/>
      <w:kern w:val="0"/>
      <w:sz w:val="26"/>
      <w:szCs w:val="26"/>
      <w:lang w:eastAsia="et-EE"/>
    </w:rPr>
  </w:style>
  <w:style w:type="paragraph" w:customStyle="1" w:styleId="xl109">
    <w:name w:val="xl109"/>
    <w:basedOn w:val="Normaallaad"/>
    <w:rsid w:val="00EF28E1"/>
    <w:pPr>
      <w:pBdr>
        <w:top w:val="single" w:sz="8" w:space="0" w:color="auto"/>
        <w:left w:val="single" w:sz="8" w:space="0" w:color="auto"/>
        <w:bottom w:val="single" w:sz="4" w:space="0" w:color="auto"/>
      </w:pBdr>
      <w:shd w:val="clear" w:color="000000" w:fill="E7E6E6"/>
      <w:spacing w:before="100" w:beforeAutospacing="1" w:after="100" w:afterAutospacing="1" w:line="240" w:lineRule="auto"/>
      <w:ind w:left="0" w:right="0"/>
      <w:jc w:val="left"/>
      <w:textAlignment w:val="center"/>
    </w:pPr>
    <w:rPr>
      <w:b/>
      <w:bCs/>
      <w:kern w:val="0"/>
      <w:sz w:val="26"/>
      <w:szCs w:val="26"/>
      <w:lang w:eastAsia="et-EE"/>
    </w:rPr>
  </w:style>
  <w:style w:type="paragraph" w:customStyle="1" w:styleId="xl110">
    <w:name w:val="xl110"/>
    <w:basedOn w:val="Normaallaad"/>
    <w:rsid w:val="00EF28E1"/>
    <w:pPr>
      <w:pBdr>
        <w:top w:val="single" w:sz="8" w:space="0" w:color="auto"/>
        <w:bottom w:val="single" w:sz="4" w:space="0" w:color="auto"/>
      </w:pBdr>
      <w:shd w:val="clear" w:color="000000" w:fill="E7E6E6"/>
      <w:spacing w:before="100" w:beforeAutospacing="1" w:after="100" w:afterAutospacing="1" w:line="240" w:lineRule="auto"/>
      <w:ind w:left="0" w:right="0"/>
      <w:jc w:val="left"/>
      <w:textAlignment w:val="center"/>
    </w:pPr>
    <w:rPr>
      <w:b/>
      <w:bCs/>
      <w:kern w:val="0"/>
      <w:sz w:val="26"/>
      <w:szCs w:val="26"/>
      <w:lang w:eastAsia="et-EE"/>
    </w:rPr>
  </w:style>
  <w:style w:type="paragraph" w:customStyle="1" w:styleId="xl111">
    <w:name w:val="xl111"/>
    <w:basedOn w:val="Normaallaad"/>
    <w:rsid w:val="00EF28E1"/>
    <w:pPr>
      <w:pBdr>
        <w:top w:val="single" w:sz="4" w:space="0" w:color="auto"/>
        <w:left w:val="single" w:sz="8" w:space="0" w:color="auto"/>
        <w:bottom w:val="single" w:sz="4" w:space="0" w:color="auto"/>
      </w:pBdr>
      <w:shd w:val="clear" w:color="000000" w:fill="E7E6E6"/>
      <w:spacing w:before="100" w:beforeAutospacing="1" w:after="100" w:afterAutospacing="1" w:line="240" w:lineRule="auto"/>
      <w:ind w:left="0" w:right="0"/>
      <w:jc w:val="left"/>
      <w:textAlignment w:val="center"/>
    </w:pPr>
    <w:rPr>
      <w:b/>
      <w:bCs/>
      <w:kern w:val="0"/>
      <w:sz w:val="26"/>
      <w:szCs w:val="26"/>
      <w:lang w:eastAsia="et-EE"/>
    </w:rPr>
  </w:style>
  <w:style w:type="paragraph" w:customStyle="1" w:styleId="xl112">
    <w:name w:val="xl112"/>
    <w:basedOn w:val="Normaallaad"/>
    <w:rsid w:val="00EF28E1"/>
    <w:pPr>
      <w:pBdr>
        <w:top w:val="single" w:sz="4" w:space="0" w:color="auto"/>
        <w:bottom w:val="single" w:sz="4" w:space="0" w:color="auto"/>
      </w:pBdr>
      <w:shd w:val="clear" w:color="000000" w:fill="E7E6E6"/>
      <w:spacing w:before="100" w:beforeAutospacing="1" w:after="100" w:afterAutospacing="1" w:line="240" w:lineRule="auto"/>
      <w:ind w:left="0" w:right="0"/>
      <w:jc w:val="left"/>
      <w:textAlignment w:val="center"/>
    </w:pPr>
    <w:rPr>
      <w:b/>
      <w:bCs/>
      <w:kern w:val="0"/>
      <w:sz w:val="26"/>
      <w:szCs w:val="26"/>
      <w:lang w:eastAsia="et-EE"/>
    </w:rPr>
  </w:style>
  <w:style w:type="paragraph" w:customStyle="1" w:styleId="xl113">
    <w:name w:val="xl113"/>
    <w:basedOn w:val="Normaallaad"/>
    <w:rsid w:val="00EF28E1"/>
    <w:pPr>
      <w:pBdr>
        <w:top w:val="single" w:sz="4" w:space="0" w:color="auto"/>
        <w:bottom w:val="single" w:sz="4" w:space="0" w:color="auto"/>
        <w:right w:val="single" w:sz="4" w:space="0" w:color="auto"/>
      </w:pBdr>
      <w:shd w:val="clear" w:color="000000" w:fill="E7E6E6"/>
      <w:spacing w:before="100" w:beforeAutospacing="1" w:after="100" w:afterAutospacing="1" w:line="240" w:lineRule="auto"/>
      <w:ind w:left="0" w:right="0"/>
      <w:jc w:val="left"/>
      <w:textAlignment w:val="center"/>
    </w:pPr>
    <w:rPr>
      <w:b/>
      <w:bCs/>
      <w:kern w:val="0"/>
      <w:sz w:val="26"/>
      <w:szCs w:val="26"/>
      <w:lang w:eastAsia="et-EE"/>
    </w:rPr>
  </w:style>
  <w:style w:type="paragraph" w:customStyle="1" w:styleId="xl114">
    <w:name w:val="xl114"/>
    <w:basedOn w:val="Normaallaad"/>
    <w:rsid w:val="00EF28E1"/>
    <w:pPr>
      <w:pBdr>
        <w:top w:val="single" w:sz="4" w:space="0" w:color="auto"/>
        <w:bottom w:val="single" w:sz="4" w:space="0" w:color="auto"/>
        <w:right w:val="single" w:sz="4" w:space="0" w:color="auto"/>
      </w:pBdr>
      <w:shd w:val="clear" w:color="000000" w:fill="E7E6E6"/>
      <w:spacing w:before="100" w:beforeAutospacing="1" w:after="100" w:afterAutospacing="1" w:line="240" w:lineRule="auto"/>
      <w:ind w:left="0" w:right="0"/>
      <w:jc w:val="left"/>
      <w:textAlignment w:val="center"/>
    </w:pPr>
    <w:rPr>
      <w:b/>
      <w:bCs/>
      <w:kern w:val="0"/>
      <w:sz w:val="26"/>
      <w:szCs w:val="26"/>
      <w:lang w:eastAsia="et-EE"/>
    </w:rPr>
  </w:style>
  <w:style w:type="paragraph" w:customStyle="1" w:styleId="xl115">
    <w:name w:val="xl115"/>
    <w:basedOn w:val="Normaallaad"/>
    <w:rsid w:val="00EF28E1"/>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left="0" w:right="0"/>
      <w:textAlignment w:val="center"/>
    </w:pPr>
    <w:rPr>
      <w:rFonts w:ascii="Segoe UI Symbol" w:hAnsi="Segoe UI Symbol"/>
      <w:color w:val="000000"/>
      <w:kern w:val="0"/>
      <w:szCs w:val="24"/>
      <w:lang w:eastAsia="et-EE"/>
    </w:rPr>
  </w:style>
  <w:style w:type="paragraph" w:customStyle="1" w:styleId="xl116">
    <w:name w:val="xl116"/>
    <w:basedOn w:val="Normaallaad"/>
    <w:rsid w:val="00EF28E1"/>
    <w:pPr>
      <w:pBdr>
        <w:bottom w:val="single" w:sz="8" w:space="0" w:color="auto"/>
        <w:right w:val="single" w:sz="8" w:space="0" w:color="auto"/>
      </w:pBdr>
      <w:shd w:val="clear" w:color="000000" w:fill="FFFFFF"/>
      <w:spacing w:before="100" w:beforeAutospacing="1" w:after="100" w:afterAutospacing="1" w:line="240" w:lineRule="auto"/>
      <w:ind w:left="0" w:right="0"/>
      <w:jc w:val="left"/>
      <w:textAlignment w:val="center"/>
    </w:pPr>
    <w:rPr>
      <w:color w:val="000000"/>
      <w:kern w:val="0"/>
      <w:szCs w:val="24"/>
      <w:lang w:eastAsia="et-EE"/>
    </w:rPr>
  </w:style>
  <w:style w:type="paragraph" w:customStyle="1" w:styleId="xl117">
    <w:name w:val="xl117"/>
    <w:basedOn w:val="Normaallaad"/>
    <w:rsid w:val="00EF28E1"/>
    <w:pPr>
      <w:pBdr>
        <w:top w:val="single" w:sz="8" w:space="0" w:color="auto"/>
        <w:left w:val="single" w:sz="8" w:space="0" w:color="auto"/>
        <w:bottom w:val="single" w:sz="4" w:space="0" w:color="auto"/>
        <w:right w:val="single" w:sz="8" w:space="0" w:color="auto"/>
      </w:pBdr>
      <w:shd w:val="clear" w:color="000000" w:fill="E7E6E6"/>
      <w:spacing w:before="100" w:beforeAutospacing="1" w:after="100" w:afterAutospacing="1" w:line="240" w:lineRule="auto"/>
      <w:ind w:left="0" w:right="0"/>
      <w:jc w:val="center"/>
      <w:textAlignment w:val="center"/>
    </w:pPr>
    <w:rPr>
      <w:b/>
      <w:bCs/>
      <w:kern w:val="0"/>
      <w:sz w:val="18"/>
      <w:szCs w:val="18"/>
      <w:lang w:eastAsia="et-EE"/>
    </w:rPr>
  </w:style>
  <w:style w:type="paragraph" w:customStyle="1" w:styleId="xl118">
    <w:name w:val="xl118"/>
    <w:basedOn w:val="Normaallaad"/>
    <w:rsid w:val="00EF28E1"/>
    <w:pPr>
      <w:pBdr>
        <w:top w:val="single" w:sz="8" w:space="0" w:color="auto"/>
        <w:left w:val="single" w:sz="8" w:space="0" w:color="auto"/>
      </w:pBdr>
      <w:spacing w:before="100" w:beforeAutospacing="1" w:after="100" w:afterAutospacing="1" w:line="240" w:lineRule="auto"/>
      <w:ind w:left="0" w:right="0"/>
      <w:jc w:val="center"/>
      <w:textAlignment w:val="center"/>
    </w:pPr>
    <w:rPr>
      <w:b/>
      <w:bCs/>
      <w:kern w:val="0"/>
      <w:sz w:val="18"/>
      <w:szCs w:val="18"/>
      <w:lang w:eastAsia="et-EE"/>
    </w:rPr>
  </w:style>
  <w:style w:type="paragraph" w:customStyle="1" w:styleId="xl119">
    <w:name w:val="xl119"/>
    <w:basedOn w:val="Normaallaad"/>
    <w:rsid w:val="00EF28E1"/>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right="0"/>
      <w:jc w:val="center"/>
      <w:textAlignment w:val="center"/>
    </w:pPr>
    <w:rPr>
      <w:b/>
      <w:bCs/>
      <w:kern w:val="0"/>
      <w:sz w:val="18"/>
      <w:szCs w:val="18"/>
      <w:lang w:eastAsia="et-EE"/>
    </w:rPr>
  </w:style>
  <w:style w:type="paragraph" w:customStyle="1" w:styleId="xl120">
    <w:name w:val="xl120"/>
    <w:basedOn w:val="Normaallaad"/>
    <w:rsid w:val="00EF28E1"/>
    <w:pPr>
      <w:pBdr>
        <w:top w:val="single" w:sz="4" w:space="0" w:color="auto"/>
        <w:left w:val="single" w:sz="8" w:space="0" w:color="auto"/>
        <w:bottom w:val="single" w:sz="8" w:space="0" w:color="auto"/>
        <w:right w:val="single" w:sz="8" w:space="0" w:color="auto"/>
      </w:pBdr>
      <w:shd w:val="clear" w:color="000000" w:fill="E7E6E6"/>
      <w:spacing w:before="100" w:beforeAutospacing="1" w:after="100" w:afterAutospacing="1" w:line="240" w:lineRule="auto"/>
      <w:ind w:left="0" w:right="0"/>
      <w:jc w:val="center"/>
      <w:textAlignment w:val="center"/>
    </w:pPr>
    <w:rPr>
      <w:b/>
      <w:bCs/>
      <w:kern w:val="0"/>
      <w:sz w:val="18"/>
      <w:szCs w:val="18"/>
      <w:lang w:eastAsia="et-EE"/>
    </w:rPr>
  </w:style>
  <w:style w:type="paragraph" w:customStyle="1" w:styleId="xl121">
    <w:name w:val="xl121"/>
    <w:basedOn w:val="Normaallaad"/>
    <w:rsid w:val="00EF28E1"/>
    <w:pPr>
      <w:pBdr>
        <w:left w:val="single" w:sz="8" w:space="0" w:color="auto"/>
        <w:bottom w:val="single" w:sz="8" w:space="0" w:color="auto"/>
      </w:pBdr>
      <w:spacing w:before="100" w:beforeAutospacing="1" w:after="100" w:afterAutospacing="1" w:line="240" w:lineRule="auto"/>
      <w:ind w:left="0" w:right="0"/>
      <w:jc w:val="center"/>
      <w:textAlignment w:val="center"/>
    </w:pPr>
    <w:rPr>
      <w:b/>
      <w:bCs/>
      <w:kern w:val="0"/>
      <w:sz w:val="18"/>
      <w:szCs w:val="18"/>
      <w:lang w:eastAsia="et-EE"/>
    </w:rPr>
  </w:style>
  <w:style w:type="paragraph" w:customStyle="1" w:styleId="xl122">
    <w:name w:val="xl122"/>
    <w:basedOn w:val="Normaallaad"/>
    <w:rsid w:val="00EF28E1"/>
    <w:pPr>
      <w:pBdr>
        <w:top w:val="single" w:sz="8" w:space="0" w:color="auto"/>
        <w:left w:val="single" w:sz="8" w:space="0" w:color="auto"/>
        <w:right w:val="single" w:sz="8" w:space="0" w:color="auto"/>
      </w:pBdr>
      <w:spacing w:before="100" w:beforeAutospacing="1" w:after="100" w:afterAutospacing="1" w:line="240" w:lineRule="auto"/>
      <w:ind w:left="0" w:right="0"/>
      <w:jc w:val="center"/>
      <w:textAlignment w:val="center"/>
    </w:pPr>
    <w:rPr>
      <w:b/>
      <w:bCs/>
      <w:kern w:val="0"/>
      <w:szCs w:val="24"/>
      <w:lang w:eastAsia="et-EE"/>
    </w:rPr>
  </w:style>
  <w:style w:type="paragraph" w:customStyle="1" w:styleId="xl123">
    <w:name w:val="xl123"/>
    <w:basedOn w:val="Normaallaad"/>
    <w:rsid w:val="00EF28E1"/>
    <w:pPr>
      <w:pBdr>
        <w:left w:val="single" w:sz="8" w:space="0" w:color="auto"/>
        <w:bottom w:val="single" w:sz="8" w:space="0" w:color="auto"/>
        <w:right w:val="single" w:sz="8" w:space="0" w:color="auto"/>
      </w:pBdr>
      <w:spacing w:before="100" w:beforeAutospacing="1" w:after="100" w:afterAutospacing="1" w:line="240" w:lineRule="auto"/>
      <w:ind w:left="0" w:right="0"/>
      <w:jc w:val="center"/>
      <w:textAlignment w:val="center"/>
    </w:pPr>
    <w:rPr>
      <w:b/>
      <w:bCs/>
      <w:kern w:val="0"/>
      <w:szCs w:val="24"/>
      <w:lang w:eastAsia="et-EE"/>
    </w:rPr>
  </w:style>
</w:styles>
</file>

<file path=word/webSettings.xml><?xml version="1.0" encoding="utf-8"?>
<w:webSettings xmlns:r="http://schemas.openxmlformats.org/officeDocument/2006/relationships" xmlns:w="http://schemas.openxmlformats.org/wordprocessingml/2006/main">
  <w:divs>
    <w:div w:id="340400568">
      <w:bodyDiv w:val="1"/>
      <w:marLeft w:val="0"/>
      <w:marRight w:val="0"/>
      <w:marTop w:val="0"/>
      <w:marBottom w:val="0"/>
      <w:divBdr>
        <w:top w:val="none" w:sz="0" w:space="0" w:color="auto"/>
        <w:left w:val="none" w:sz="0" w:space="0" w:color="auto"/>
        <w:bottom w:val="none" w:sz="0" w:space="0" w:color="auto"/>
        <w:right w:val="none" w:sz="0" w:space="0" w:color="auto"/>
      </w:divBdr>
    </w:div>
    <w:div w:id="378863948">
      <w:bodyDiv w:val="1"/>
      <w:marLeft w:val="0"/>
      <w:marRight w:val="0"/>
      <w:marTop w:val="0"/>
      <w:marBottom w:val="0"/>
      <w:divBdr>
        <w:top w:val="none" w:sz="0" w:space="0" w:color="auto"/>
        <w:left w:val="none" w:sz="0" w:space="0" w:color="auto"/>
        <w:bottom w:val="none" w:sz="0" w:space="0" w:color="auto"/>
        <w:right w:val="none" w:sz="0" w:space="0" w:color="auto"/>
      </w:divBdr>
    </w:div>
    <w:div w:id="391775802">
      <w:bodyDiv w:val="1"/>
      <w:marLeft w:val="0"/>
      <w:marRight w:val="0"/>
      <w:marTop w:val="0"/>
      <w:marBottom w:val="0"/>
      <w:divBdr>
        <w:top w:val="none" w:sz="0" w:space="0" w:color="auto"/>
        <w:left w:val="none" w:sz="0" w:space="0" w:color="auto"/>
        <w:bottom w:val="none" w:sz="0" w:space="0" w:color="auto"/>
        <w:right w:val="none" w:sz="0" w:space="0" w:color="auto"/>
      </w:divBdr>
      <w:divsChild>
        <w:div w:id="1789277161">
          <w:marLeft w:val="547"/>
          <w:marRight w:val="0"/>
          <w:marTop w:val="0"/>
          <w:marBottom w:val="0"/>
          <w:divBdr>
            <w:top w:val="none" w:sz="0" w:space="0" w:color="auto"/>
            <w:left w:val="none" w:sz="0" w:space="0" w:color="auto"/>
            <w:bottom w:val="none" w:sz="0" w:space="0" w:color="auto"/>
            <w:right w:val="none" w:sz="0" w:space="0" w:color="auto"/>
          </w:divBdr>
        </w:div>
      </w:divsChild>
    </w:div>
    <w:div w:id="412506626">
      <w:bodyDiv w:val="1"/>
      <w:marLeft w:val="0"/>
      <w:marRight w:val="0"/>
      <w:marTop w:val="0"/>
      <w:marBottom w:val="0"/>
      <w:divBdr>
        <w:top w:val="none" w:sz="0" w:space="0" w:color="auto"/>
        <w:left w:val="none" w:sz="0" w:space="0" w:color="auto"/>
        <w:bottom w:val="none" w:sz="0" w:space="0" w:color="auto"/>
        <w:right w:val="none" w:sz="0" w:space="0" w:color="auto"/>
      </w:divBdr>
    </w:div>
    <w:div w:id="422342376">
      <w:bodyDiv w:val="1"/>
      <w:marLeft w:val="0"/>
      <w:marRight w:val="0"/>
      <w:marTop w:val="0"/>
      <w:marBottom w:val="0"/>
      <w:divBdr>
        <w:top w:val="none" w:sz="0" w:space="0" w:color="auto"/>
        <w:left w:val="none" w:sz="0" w:space="0" w:color="auto"/>
        <w:bottom w:val="none" w:sz="0" w:space="0" w:color="auto"/>
        <w:right w:val="none" w:sz="0" w:space="0" w:color="auto"/>
      </w:divBdr>
    </w:div>
    <w:div w:id="433790699">
      <w:bodyDiv w:val="1"/>
      <w:marLeft w:val="0"/>
      <w:marRight w:val="0"/>
      <w:marTop w:val="0"/>
      <w:marBottom w:val="0"/>
      <w:divBdr>
        <w:top w:val="none" w:sz="0" w:space="0" w:color="auto"/>
        <w:left w:val="none" w:sz="0" w:space="0" w:color="auto"/>
        <w:bottom w:val="none" w:sz="0" w:space="0" w:color="auto"/>
        <w:right w:val="none" w:sz="0" w:space="0" w:color="auto"/>
      </w:divBdr>
    </w:div>
    <w:div w:id="458305440">
      <w:bodyDiv w:val="1"/>
      <w:marLeft w:val="0"/>
      <w:marRight w:val="0"/>
      <w:marTop w:val="0"/>
      <w:marBottom w:val="0"/>
      <w:divBdr>
        <w:top w:val="none" w:sz="0" w:space="0" w:color="auto"/>
        <w:left w:val="none" w:sz="0" w:space="0" w:color="auto"/>
        <w:bottom w:val="none" w:sz="0" w:space="0" w:color="auto"/>
        <w:right w:val="none" w:sz="0" w:space="0" w:color="auto"/>
      </w:divBdr>
      <w:divsChild>
        <w:div w:id="958339597">
          <w:marLeft w:val="547"/>
          <w:marRight w:val="0"/>
          <w:marTop w:val="0"/>
          <w:marBottom w:val="0"/>
          <w:divBdr>
            <w:top w:val="none" w:sz="0" w:space="0" w:color="auto"/>
            <w:left w:val="none" w:sz="0" w:space="0" w:color="auto"/>
            <w:bottom w:val="none" w:sz="0" w:space="0" w:color="auto"/>
            <w:right w:val="none" w:sz="0" w:space="0" w:color="auto"/>
          </w:divBdr>
        </w:div>
        <w:div w:id="859977636">
          <w:marLeft w:val="547"/>
          <w:marRight w:val="0"/>
          <w:marTop w:val="0"/>
          <w:marBottom w:val="0"/>
          <w:divBdr>
            <w:top w:val="none" w:sz="0" w:space="0" w:color="auto"/>
            <w:left w:val="none" w:sz="0" w:space="0" w:color="auto"/>
            <w:bottom w:val="none" w:sz="0" w:space="0" w:color="auto"/>
            <w:right w:val="none" w:sz="0" w:space="0" w:color="auto"/>
          </w:divBdr>
        </w:div>
      </w:divsChild>
    </w:div>
    <w:div w:id="471754962">
      <w:bodyDiv w:val="1"/>
      <w:marLeft w:val="0"/>
      <w:marRight w:val="0"/>
      <w:marTop w:val="0"/>
      <w:marBottom w:val="0"/>
      <w:divBdr>
        <w:top w:val="none" w:sz="0" w:space="0" w:color="auto"/>
        <w:left w:val="none" w:sz="0" w:space="0" w:color="auto"/>
        <w:bottom w:val="none" w:sz="0" w:space="0" w:color="auto"/>
        <w:right w:val="none" w:sz="0" w:space="0" w:color="auto"/>
      </w:divBdr>
    </w:div>
    <w:div w:id="672997840">
      <w:bodyDiv w:val="1"/>
      <w:marLeft w:val="0"/>
      <w:marRight w:val="0"/>
      <w:marTop w:val="0"/>
      <w:marBottom w:val="0"/>
      <w:divBdr>
        <w:top w:val="none" w:sz="0" w:space="0" w:color="auto"/>
        <w:left w:val="none" w:sz="0" w:space="0" w:color="auto"/>
        <w:bottom w:val="none" w:sz="0" w:space="0" w:color="auto"/>
        <w:right w:val="none" w:sz="0" w:space="0" w:color="auto"/>
      </w:divBdr>
    </w:div>
    <w:div w:id="793250250">
      <w:bodyDiv w:val="1"/>
      <w:marLeft w:val="0"/>
      <w:marRight w:val="0"/>
      <w:marTop w:val="0"/>
      <w:marBottom w:val="0"/>
      <w:divBdr>
        <w:top w:val="none" w:sz="0" w:space="0" w:color="auto"/>
        <w:left w:val="none" w:sz="0" w:space="0" w:color="auto"/>
        <w:bottom w:val="none" w:sz="0" w:space="0" w:color="auto"/>
        <w:right w:val="none" w:sz="0" w:space="0" w:color="auto"/>
      </w:divBdr>
    </w:div>
    <w:div w:id="926380751">
      <w:bodyDiv w:val="1"/>
      <w:marLeft w:val="0"/>
      <w:marRight w:val="0"/>
      <w:marTop w:val="0"/>
      <w:marBottom w:val="0"/>
      <w:divBdr>
        <w:top w:val="none" w:sz="0" w:space="0" w:color="auto"/>
        <w:left w:val="none" w:sz="0" w:space="0" w:color="auto"/>
        <w:bottom w:val="none" w:sz="0" w:space="0" w:color="auto"/>
        <w:right w:val="none" w:sz="0" w:space="0" w:color="auto"/>
      </w:divBdr>
    </w:div>
    <w:div w:id="1057361961">
      <w:bodyDiv w:val="1"/>
      <w:marLeft w:val="0"/>
      <w:marRight w:val="0"/>
      <w:marTop w:val="0"/>
      <w:marBottom w:val="0"/>
      <w:divBdr>
        <w:top w:val="none" w:sz="0" w:space="0" w:color="auto"/>
        <w:left w:val="none" w:sz="0" w:space="0" w:color="auto"/>
        <w:bottom w:val="none" w:sz="0" w:space="0" w:color="auto"/>
        <w:right w:val="none" w:sz="0" w:space="0" w:color="auto"/>
      </w:divBdr>
    </w:div>
    <w:div w:id="1072393031">
      <w:bodyDiv w:val="1"/>
      <w:marLeft w:val="0"/>
      <w:marRight w:val="0"/>
      <w:marTop w:val="0"/>
      <w:marBottom w:val="0"/>
      <w:divBdr>
        <w:top w:val="none" w:sz="0" w:space="0" w:color="auto"/>
        <w:left w:val="none" w:sz="0" w:space="0" w:color="auto"/>
        <w:bottom w:val="none" w:sz="0" w:space="0" w:color="auto"/>
        <w:right w:val="none" w:sz="0" w:space="0" w:color="auto"/>
      </w:divBdr>
      <w:divsChild>
        <w:div w:id="1966696670">
          <w:marLeft w:val="446"/>
          <w:marRight w:val="0"/>
          <w:marTop w:val="0"/>
          <w:marBottom w:val="0"/>
          <w:divBdr>
            <w:top w:val="none" w:sz="0" w:space="0" w:color="auto"/>
            <w:left w:val="none" w:sz="0" w:space="0" w:color="auto"/>
            <w:bottom w:val="none" w:sz="0" w:space="0" w:color="auto"/>
            <w:right w:val="none" w:sz="0" w:space="0" w:color="auto"/>
          </w:divBdr>
        </w:div>
      </w:divsChild>
    </w:div>
    <w:div w:id="1637643586">
      <w:bodyDiv w:val="1"/>
      <w:marLeft w:val="0"/>
      <w:marRight w:val="0"/>
      <w:marTop w:val="0"/>
      <w:marBottom w:val="0"/>
      <w:divBdr>
        <w:top w:val="none" w:sz="0" w:space="0" w:color="auto"/>
        <w:left w:val="none" w:sz="0" w:space="0" w:color="auto"/>
        <w:bottom w:val="none" w:sz="0" w:space="0" w:color="auto"/>
        <w:right w:val="none" w:sz="0" w:space="0" w:color="auto"/>
      </w:divBdr>
    </w:div>
    <w:div w:id="1756511882">
      <w:bodyDiv w:val="1"/>
      <w:marLeft w:val="0"/>
      <w:marRight w:val="0"/>
      <w:marTop w:val="0"/>
      <w:marBottom w:val="0"/>
      <w:divBdr>
        <w:top w:val="none" w:sz="0" w:space="0" w:color="auto"/>
        <w:left w:val="none" w:sz="0" w:space="0" w:color="auto"/>
        <w:bottom w:val="none" w:sz="0" w:space="0" w:color="auto"/>
        <w:right w:val="none" w:sz="0" w:space="0" w:color="auto"/>
      </w:divBdr>
    </w:div>
    <w:div w:id="1889342511">
      <w:bodyDiv w:val="1"/>
      <w:marLeft w:val="0"/>
      <w:marRight w:val="0"/>
      <w:marTop w:val="0"/>
      <w:marBottom w:val="0"/>
      <w:divBdr>
        <w:top w:val="none" w:sz="0" w:space="0" w:color="auto"/>
        <w:left w:val="none" w:sz="0" w:space="0" w:color="auto"/>
        <w:bottom w:val="none" w:sz="0" w:space="0" w:color="auto"/>
        <w:right w:val="none" w:sz="0" w:space="0" w:color="auto"/>
      </w:divBdr>
    </w:div>
    <w:div w:id="21388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ACFAAC-55D3-4557-A929-87191218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2879</Words>
  <Characters>16702</Characters>
  <Application>Microsoft Office Word</Application>
  <DocSecurity>0</DocSecurity>
  <Lines>139</Lines>
  <Paragraphs>39</Paragraphs>
  <ScaleCrop>false</ScaleCrop>
  <HeadingPairs>
    <vt:vector size="6" baseType="variant">
      <vt:variant>
        <vt:lpstr>Tiitel</vt:lpstr>
      </vt:variant>
      <vt:variant>
        <vt:i4>1</vt:i4>
      </vt:variant>
      <vt:variant>
        <vt:lpstr>Pealkirjad</vt:lpstr>
      </vt:variant>
      <vt:variant>
        <vt:i4>14</vt:i4>
      </vt:variant>
      <vt:variant>
        <vt:lpstr>Pealkiri</vt:lpstr>
      </vt:variant>
      <vt:variant>
        <vt:i4>1</vt:i4>
      </vt:variant>
    </vt:vector>
  </HeadingPairs>
  <TitlesOfParts>
    <vt:vector size="16" baseType="lpstr">
      <vt:lpstr>HALJALA VALLA ARENGUKAVA</vt:lpstr>
      <vt:lpstr>Sissejuhatus</vt:lpstr>
      <vt:lpstr>Põhimõisted</vt:lpstr>
      <vt:lpstr>1 LÄHTEOLUKORRA ANALÜÜS </vt:lpstr>
      <vt:lpstr>    </vt:lpstr>
      <vt:lpstr>    1.1 Haljala valla ajalooline taust</vt:lpstr>
      <vt:lpstr>    1.2 Lähteolukorra analüüsi kokkuvõtte</vt:lpstr>
      <vt:lpstr>2. Arengukava koostamise protsess</vt:lpstr>
      <vt:lpstr>3. Arengustrateegia</vt:lpstr>
      <vt:lpstr>    3.1 Haridus, kultuur ja sport</vt:lpstr>
      <vt:lpstr>    3.2 Tervishoiuteenused, sotsiaal ja turvalisus</vt:lpstr>
      <vt:lpstr>    3.3 Maakasutus, taristu ja keskkond</vt:lpstr>
      <vt:lpstr>    3.4 Ettevõtluskeskkond, turism, koostöö edendamine, külaliikumine ja kodanikuühi</vt:lpstr>
      <vt:lpstr>5. Arengukava Rakendamine</vt:lpstr>
      <vt:lpstr>KOKKUVÕTE</vt:lpstr>
      <vt:lpstr>HALJALA VALLA ARENGUKAVA</vt:lpstr>
    </vt:vector>
  </TitlesOfParts>
  <Company>a</Company>
  <LinksUpToDate>false</LinksUpToDate>
  <CharactersWithSpaces>19542</CharactersWithSpaces>
  <SharedDoc>false</SharedDoc>
  <HLinks>
    <vt:vector size="84" baseType="variant">
      <vt:variant>
        <vt:i4>1376311</vt:i4>
      </vt:variant>
      <vt:variant>
        <vt:i4>80</vt:i4>
      </vt:variant>
      <vt:variant>
        <vt:i4>0</vt:i4>
      </vt:variant>
      <vt:variant>
        <vt:i4>5</vt:i4>
      </vt:variant>
      <vt:variant>
        <vt:lpwstr/>
      </vt:variant>
      <vt:variant>
        <vt:lpwstr>_Toc523220323</vt:lpwstr>
      </vt:variant>
      <vt:variant>
        <vt:i4>1376311</vt:i4>
      </vt:variant>
      <vt:variant>
        <vt:i4>74</vt:i4>
      </vt:variant>
      <vt:variant>
        <vt:i4>0</vt:i4>
      </vt:variant>
      <vt:variant>
        <vt:i4>5</vt:i4>
      </vt:variant>
      <vt:variant>
        <vt:lpwstr/>
      </vt:variant>
      <vt:variant>
        <vt:lpwstr>_Toc523220322</vt:lpwstr>
      </vt:variant>
      <vt:variant>
        <vt:i4>1376311</vt:i4>
      </vt:variant>
      <vt:variant>
        <vt:i4>68</vt:i4>
      </vt:variant>
      <vt:variant>
        <vt:i4>0</vt:i4>
      </vt:variant>
      <vt:variant>
        <vt:i4>5</vt:i4>
      </vt:variant>
      <vt:variant>
        <vt:lpwstr/>
      </vt:variant>
      <vt:variant>
        <vt:lpwstr>_Toc523220321</vt:lpwstr>
      </vt:variant>
      <vt:variant>
        <vt:i4>1376311</vt:i4>
      </vt:variant>
      <vt:variant>
        <vt:i4>62</vt:i4>
      </vt:variant>
      <vt:variant>
        <vt:i4>0</vt:i4>
      </vt:variant>
      <vt:variant>
        <vt:i4>5</vt:i4>
      </vt:variant>
      <vt:variant>
        <vt:lpwstr/>
      </vt:variant>
      <vt:variant>
        <vt:lpwstr>_Toc523220320</vt:lpwstr>
      </vt:variant>
      <vt:variant>
        <vt:i4>1441847</vt:i4>
      </vt:variant>
      <vt:variant>
        <vt:i4>56</vt:i4>
      </vt:variant>
      <vt:variant>
        <vt:i4>0</vt:i4>
      </vt:variant>
      <vt:variant>
        <vt:i4>5</vt:i4>
      </vt:variant>
      <vt:variant>
        <vt:lpwstr/>
      </vt:variant>
      <vt:variant>
        <vt:lpwstr>_Toc523220319</vt:lpwstr>
      </vt:variant>
      <vt:variant>
        <vt:i4>1441847</vt:i4>
      </vt:variant>
      <vt:variant>
        <vt:i4>50</vt:i4>
      </vt:variant>
      <vt:variant>
        <vt:i4>0</vt:i4>
      </vt:variant>
      <vt:variant>
        <vt:i4>5</vt:i4>
      </vt:variant>
      <vt:variant>
        <vt:lpwstr/>
      </vt:variant>
      <vt:variant>
        <vt:lpwstr>_Toc523220318</vt:lpwstr>
      </vt:variant>
      <vt:variant>
        <vt:i4>1441847</vt:i4>
      </vt:variant>
      <vt:variant>
        <vt:i4>44</vt:i4>
      </vt:variant>
      <vt:variant>
        <vt:i4>0</vt:i4>
      </vt:variant>
      <vt:variant>
        <vt:i4>5</vt:i4>
      </vt:variant>
      <vt:variant>
        <vt:lpwstr/>
      </vt:variant>
      <vt:variant>
        <vt:lpwstr>_Toc523220317</vt:lpwstr>
      </vt:variant>
      <vt:variant>
        <vt:i4>1441847</vt:i4>
      </vt:variant>
      <vt:variant>
        <vt:i4>38</vt:i4>
      </vt:variant>
      <vt:variant>
        <vt:i4>0</vt:i4>
      </vt:variant>
      <vt:variant>
        <vt:i4>5</vt:i4>
      </vt:variant>
      <vt:variant>
        <vt:lpwstr/>
      </vt:variant>
      <vt:variant>
        <vt:lpwstr>_Toc523220316</vt:lpwstr>
      </vt:variant>
      <vt:variant>
        <vt:i4>1441847</vt:i4>
      </vt:variant>
      <vt:variant>
        <vt:i4>32</vt:i4>
      </vt:variant>
      <vt:variant>
        <vt:i4>0</vt:i4>
      </vt:variant>
      <vt:variant>
        <vt:i4>5</vt:i4>
      </vt:variant>
      <vt:variant>
        <vt:lpwstr/>
      </vt:variant>
      <vt:variant>
        <vt:lpwstr>_Toc523220315</vt:lpwstr>
      </vt:variant>
      <vt:variant>
        <vt:i4>1441847</vt:i4>
      </vt:variant>
      <vt:variant>
        <vt:i4>26</vt:i4>
      </vt:variant>
      <vt:variant>
        <vt:i4>0</vt:i4>
      </vt:variant>
      <vt:variant>
        <vt:i4>5</vt:i4>
      </vt:variant>
      <vt:variant>
        <vt:lpwstr/>
      </vt:variant>
      <vt:variant>
        <vt:lpwstr>_Toc523220314</vt:lpwstr>
      </vt:variant>
      <vt:variant>
        <vt:i4>1441847</vt:i4>
      </vt:variant>
      <vt:variant>
        <vt:i4>20</vt:i4>
      </vt:variant>
      <vt:variant>
        <vt:i4>0</vt:i4>
      </vt:variant>
      <vt:variant>
        <vt:i4>5</vt:i4>
      </vt:variant>
      <vt:variant>
        <vt:lpwstr/>
      </vt:variant>
      <vt:variant>
        <vt:lpwstr>_Toc523220313</vt:lpwstr>
      </vt:variant>
      <vt:variant>
        <vt:i4>1441847</vt:i4>
      </vt:variant>
      <vt:variant>
        <vt:i4>14</vt:i4>
      </vt:variant>
      <vt:variant>
        <vt:i4>0</vt:i4>
      </vt:variant>
      <vt:variant>
        <vt:i4>5</vt:i4>
      </vt:variant>
      <vt:variant>
        <vt:lpwstr/>
      </vt:variant>
      <vt:variant>
        <vt:lpwstr>_Toc523220312</vt:lpwstr>
      </vt:variant>
      <vt:variant>
        <vt:i4>1441847</vt:i4>
      </vt:variant>
      <vt:variant>
        <vt:i4>8</vt:i4>
      </vt:variant>
      <vt:variant>
        <vt:i4>0</vt:i4>
      </vt:variant>
      <vt:variant>
        <vt:i4>5</vt:i4>
      </vt:variant>
      <vt:variant>
        <vt:lpwstr/>
      </vt:variant>
      <vt:variant>
        <vt:lpwstr>_Toc523220311</vt:lpwstr>
      </vt:variant>
      <vt:variant>
        <vt:i4>1441847</vt:i4>
      </vt:variant>
      <vt:variant>
        <vt:i4>2</vt:i4>
      </vt:variant>
      <vt:variant>
        <vt:i4>0</vt:i4>
      </vt:variant>
      <vt:variant>
        <vt:i4>5</vt:i4>
      </vt:variant>
      <vt:variant>
        <vt:lpwstr/>
      </vt:variant>
      <vt:variant>
        <vt:lpwstr>_Toc523220310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HALJALA VALLA ARENGUKAVA</dc:title>
  <dc:creator>Helina</dc:creator>
  <cp:lastModifiedBy>riina</cp:lastModifiedBy>
  <cp:revision>5</cp:revision>
  <cp:lastPrinted>2018-09-13T16:42:00Z</cp:lastPrinted>
  <dcterms:created xsi:type="dcterms:W3CDTF">2019-09-13T08:35:00Z</dcterms:created>
  <dcterms:modified xsi:type="dcterms:W3CDTF">2019-09-13T10:09:00Z</dcterms:modified>
</cp:coreProperties>
</file>